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665E" w14:textId="77777777" w:rsidR="003046D3" w:rsidRPr="00A25926" w:rsidRDefault="00FB3F32" w:rsidP="00FB3F3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25926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14:paraId="1C7DEF4E" w14:textId="77777777" w:rsidR="00FB3F32" w:rsidRPr="00D859CA" w:rsidRDefault="00FB3F32" w:rsidP="009716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6523DEF" w14:textId="056F019B" w:rsidR="001F367C" w:rsidRPr="00D859CA" w:rsidRDefault="001F367C" w:rsidP="001F36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Рабочая </w:t>
      </w:r>
      <w:r w:rsidR="00D859CA"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программа по</w:t>
      </w:r>
      <w:r w:rsidR="00FB3F32"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алгебре</w:t>
      </w: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для </w:t>
      </w:r>
      <w:r w:rsidR="00FB3F32"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7</w:t>
      </w: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класса </w:t>
      </w:r>
      <w:r w:rsidRPr="00D85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в соответствии с Федеральным государственным </w:t>
      </w:r>
      <w:r w:rsidR="00552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образовательным </w:t>
      </w:r>
      <w:r w:rsidRPr="00D85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стандартом основного общего образования</w:t>
      </w:r>
      <w:r w:rsidR="005522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85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1B5D"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О</w:t>
      </w: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сновной образовательной программой </w:t>
      </w:r>
      <w:r w:rsidRPr="00D859C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основного общего образования </w:t>
      </w: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муниципального автономного общеобразовательного учреждения города Ростова-на-Дону «Гимназия №52</w:t>
      </w:r>
      <w:r w:rsidR="005522A4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имени Александра Ароновича Печерского</w:t>
      </w:r>
      <w:r w:rsidRPr="00D859CA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».</w:t>
      </w:r>
      <w:r w:rsidRPr="00D859C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3C1EAEF3" w14:textId="77777777" w:rsidR="00FB3F32" w:rsidRPr="00D859CA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2A71CE" w14:textId="77777777" w:rsidR="00FB3F32" w:rsidRPr="00D859CA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bCs/>
          <w:sz w:val="24"/>
          <w:szCs w:val="24"/>
          <w:lang w:eastAsia="ar-SA"/>
        </w:rPr>
        <w:t>Ц</w:t>
      </w:r>
      <w:r w:rsidR="00233975" w:rsidRPr="00D859CA">
        <w:rPr>
          <w:rFonts w:ascii="Times New Roman" w:hAnsi="Times New Roman"/>
          <w:b/>
          <w:bCs/>
          <w:sz w:val="24"/>
          <w:szCs w:val="24"/>
          <w:lang w:eastAsia="ar-SA"/>
        </w:rPr>
        <w:t>ел</w:t>
      </w:r>
      <w:r w:rsidRPr="00D859CA">
        <w:rPr>
          <w:rFonts w:ascii="Times New Roman" w:hAnsi="Times New Roman"/>
          <w:b/>
          <w:bCs/>
          <w:sz w:val="24"/>
          <w:szCs w:val="24"/>
          <w:lang w:eastAsia="ar-SA"/>
        </w:rPr>
        <w:t>и</w:t>
      </w:r>
      <w:r w:rsidR="00233975" w:rsidRPr="00D859C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изучения алгебры</w:t>
      </w:r>
      <w:r w:rsidRPr="00D859CA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14:paraId="775C90EC" w14:textId="77777777" w:rsidR="00FB3F32" w:rsidRPr="00D859CA" w:rsidRDefault="003046D3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859CA">
        <w:rPr>
          <w:rFonts w:ascii="Times New Roman" w:hAnsi="Times New Roman"/>
          <w:sz w:val="24"/>
          <w:szCs w:val="24"/>
        </w:rPr>
        <w:t xml:space="preserve">осознание значения </w:t>
      </w:r>
      <w:proofErr w:type="gramStart"/>
      <w:r w:rsidRPr="00D859CA">
        <w:rPr>
          <w:rFonts w:ascii="Times New Roman" w:hAnsi="Times New Roman"/>
          <w:sz w:val="24"/>
          <w:szCs w:val="24"/>
        </w:rPr>
        <w:t>математики ,</w:t>
      </w:r>
      <w:proofErr w:type="gramEnd"/>
      <w:r w:rsidRPr="00D859CA">
        <w:rPr>
          <w:rFonts w:ascii="Times New Roman" w:hAnsi="Times New Roman"/>
          <w:sz w:val="24"/>
          <w:szCs w:val="24"/>
        </w:rPr>
        <w:t xml:space="preserve"> в частности алгебры, в повседневной жизни человека; </w:t>
      </w:r>
      <w:r w:rsidR="00FB3F32" w:rsidRPr="00D859CA">
        <w:rPr>
          <w:rFonts w:ascii="Times New Roman" w:hAnsi="Times New Roman"/>
          <w:sz w:val="24"/>
          <w:szCs w:val="24"/>
        </w:rPr>
        <w:t xml:space="preserve">-- </w:t>
      </w:r>
      <w:r w:rsidRPr="00D859CA">
        <w:rPr>
          <w:rFonts w:ascii="Times New Roman" w:hAnsi="Times New Roman"/>
          <w:sz w:val="24"/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14:paraId="3530AA91" w14:textId="77777777" w:rsidR="00FB3F32" w:rsidRPr="00D859CA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- </w:t>
      </w:r>
      <w:r w:rsidR="003046D3" w:rsidRPr="00D859CA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270C5611" w14:textId="77777777" w:rsidR="003046D3" w:rsidRPr="00D859CA" w:rsidRDefault="003046D3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</w:rPr>
        <w:t xml:space="preserve"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</w:t>
      </w:r>
    </w:p>
    <w:p w14:paraId="1F4E9867" w14:textId="77777777" w:rsidR="003046D3" w:rsidRPr="00D859CA" w:rsidRDefault="003046D3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9732C" w14:textId="77777777" w:rsidR="003046D3" w:rsidRPr="00D859CA" w:rsidRDefault="00233975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алгебры</w:t>
      </w:r>
      <w:r w:rsidR="003046D3" w:rsidRPr="00D859CA">
        <w:rPr>
          <w:rFonts w:ascii="Times New Roman" w:hAnsi="Times New Roman"/>
          <w:sz w:val="24"/>
          <w:szCs w:val="24"/>
          <w:lang w:eastAsia="ar-SA"/>
        </w:rPr>
        <w:t xml:space="preserve"> на уровне основного обще</w:t>
      </w:r>
      <w:r w:rsidRPr="00D859CA">
        <w:rPr>
          <w:rFonts w:ascii="Times New Roman" w:hAnsi="Times New Roman"/>
          <w:sz w:val="24"/>
          <w:szCs w:val="24"/>
          <w:lang w:eastAsia="ar-SA"/>
        </w:rPr>
        <w:t>го образования</w:t>
      </w:r>
      <w:r w:rsidR="003046D3" w:rsidRPr="00D859CA">
        <w:rPr>
          <w:rFonts w:ascii="Times New Roman" w:hAnsi="Times New Roman"/>
          <w:sz w:val="24"/>
          <w:szCs w:val="24"/>
          <w:lang w:eastAsia="ar-SA"/>
        </w:rPr>
        <w:t>:</w:t>
      </w:r>
    </w:p>
    <w:p w14:paraId="28042AF7" w14:textId="77777777" w:rsidR="003046D3" w:rsidRPr="00D859CA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42F10040" w14:textId="77777777" w:rsidR="003046D3" w:rsidRPr="00D859CA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32A36BC5" w14:textId="77777777" w:rsidR="003046D3" w:rsidRPr="00D859CA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</w:rPr>
        <w:t xml:space="preserve">формирование специфических для </w:t>
      </w:r>
      <w:r w:rsidR="00D859CA" w:rsidRPr="00D859CA">
        <w:rPr>
          <w:rFonts w:ascii="Times New Roman" w:hAnsi="Times New Roman"/>
          <w:sz w:val="24"/>
          <w:szCs w:val="24"/>
        </w:rPr>
        <w:t>математики стилей</w:t>
      </w:r>
      <w:r w:rsidRPr="00D859CA">
        <w:rPr>
          <w:rFonts w:ascii="Times New Roman" w:hAnsi="Times New Roman"/>
          <w:sz w:val="24"/>
          <w:szCs w:val="24"/>
        </w:rPr>
        <w:t xml:space="preserve">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426A3A36" w14:textId="77777777" w:rsidR="003046D3" w:rsidRPr="00D859CA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</w:rPr>
        <w:t xml:space="preserve">освоение в ходе изучения математики </w:t>
      </w:r>
      <w:r w:rsidR="00D859CA" w:rsidRPr="00D859CA">
        <w:rPr>
          <w:rFonts w:ascii="Times New Roman" w:hAnsi="Times New Roman"/>
          <w:sz w:val="24"/>
          <w:szCs w:val="24"/>
        </w:rPr>
        <w:t>специфических видов</w:t>
      </w:r>
      <w:r w:rsidRPr="00D859CA">
        <w:rPr>
          <w:rFonts w:ascii="Times New Roman" w:hAnsi="Times New Roman"/>
          <w:sz w:val="24"/>
          <w:szCs w:val="24"/>
        </w:rPr>
        <w:t xml:space="preserve">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0047F4B3" w14:textId="77777777" w:rsidR="003046D3" w:rsidRPr="00D859CA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63832AA7" w14:textId="77777777" w:rsidR="003046D3" w:rsidRPr="00D859CA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ins w:id="0" w:author="Admin" w:date="2011-08-02T16:20:00Z"/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14:paraId="3A082847" w14:textId="77777777" w:rsidR="003046D3" w:rsidRPr="00D859CA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14:paraId="65FE0B53" w14:textId="77777777" w:rsidR="003046D3" w:rsidRPr="00D859CA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14:paraId="5E055FB1" w14:textId="77777777" w:rsidR="003046D3" w:rsidRPr="00D859CA" w:rsidRDefault="003046D3" w:rsidP="00EB40AC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14:paraId="0F3502C3" w14:textId="77777777" w:rsidR="00FB3F32" w:rsidRPr="00D859CA" w:rsidRDefault="00FB3F32" w:rsidP="00FB3F3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B7B72C" w14:textId="77777777" w:rsidR="007E7144" w:rsidRPr="00D859CA" w:rsidRDefault="007E7144" w:rsidP="00FB3F3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FB0600" w14:textId="77777777" w:rsidR="00FB3F32" w:rsidRPr="00D859CA" w:rsidRDefault="00FB3F32" w:rsidP="00FB3F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2200F2" w14:textId="77777777" w:rsidR="00FB3F32" w:rsidRPr="00D859CA" w:rsidRDefault="00FB3F32" w:rsidP="007E714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lastRenderedPageBreak/>
        <w:t>Учебно-методический комплекс</w:t>
      </w:r>
      <w:r w:rsidR="00EF1B5D" w:rsidRPr="00D859CA">
        <w:rPr>
          <w:rFonts w:ascii="Times New Roman" w:hAnsi="Times New Roman"/>
          <w:sz w:val="24"/>
          <w:szCs w:val="24"/>
          <w:lang w:eastAsia="ar-SA"/>
        </w:rPr>
        <w:t>:</w:t>
      </w:r>
      <w:r w:rsidR="00627F66" w:rsidRPr="00D859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1B5D" w:rsidRPr="00D859CA">
        <w:rPr>
          <w:rFonts w:ascii="Times New Roman" w:hAnsi="Times New Roman"/>
          <w:sz w:val="24"/>
          <w:szCs w:val="24"/>
          <w:lang w:eastAsia="ar-SA"/>
        </w:rPr>
        <w:t xml:space="preserve">программы по предмету Составитель </w:t>
      </w:r>
      <w:proofErr w:type="spellStart"/>
      <w:proofErr w:type="gramStart"/>
      <w:r w:rsidR="00EF1B5D" w:rsidRPr="00D859CA">
        <w:rPr>
          <w:rFonts w:ascii="Times New Roman" w:hAnsi="Times New Roman"/>
          <w:sz w:val="24"/>
          <w:szCs w:val="24"/>
          <w:lang w:eastAsia="ar-SA"/>
        </w:rPr>
        <w:t>О.В.Муравина</w:t>
      </w:r>
      <w:proofErr w:type="spellEnd"/>
      <w:r w:rsidR="00EF1B5D" w:rsidRPr="00D859CA">
        <w:rPr>
          <w:rFonts w:ascii="Times New Roman" w:hAnsi="Times New Roman"/>
          <w:sz w:val="24"/>
          <w:szCs w:val="24"/>
          <w:lang w:eastAsia="ar-SA"/>
        </w:rPr>
        <w:t>.–</w:t>
      </w:r>
      <w:proofErr w:type="gramEnd"/>
      <w:r w:rsidR="00EF1B5D" w:rsidRPr="00D859CA">
        <w:rPr>
          <w:rFonts w:ascii="Times New Roman" w:hAnsi="Times New Roman"/>
          <w:sz w:val="24"/>
          <w:szCs w:val="24"/>
          <w:lang w:eastAsia="ar-SA"/>
        </w:rPr>
        <w:t xml:space="preserve"> М.: Дрофа,  2015</w:t>
      </w:r>
      <w:r w:rsidR="00EF1B5D" w:rsidRPr="00D859CA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="00627F66" w:rsidRPr="00D859CA">
        <w:rPr>
          <w:rFonts w:ascii="Times New Roman" w:hAnsi="Times New Roman"/>
          <w:sz w:val="24"/>
          <w:szCs w:val="24"/>
          <w:lang w:eastAsia="ar-SA"/>
        </w:rPr>
        <w:t>Г.К. Муравина; О В Муравиной; учебник «Алгебра -7» 20</w:t>
      </w:r>
      <w:r w:rsidR="002868A3" w:rsidRPr="00D859CA">
        <w:rPr>
          <w:rFonts w:ascii="Times New Roman" w:hAnsi="Times New Roman"/>
          <w:sz w:val="24"/>
          <w:szCs w:val="24"/>
          <w:lang w:eastAsia="ar-SA"/>
        </w:rPr>
        <w:t>13</w:t>
      </w:r>
      <w:r w:rsidR="00627F66" w:rsidRPr="00D859CA">
        <w:rPr>
          <w:rFonts w:ascii="Times New Roman" w:hAnsi="Times New Roman"/>
          <w:sz w:val="24"/>
          <w:szCs w:val="24"/>
          <w:lang w:eastAsia="ar-SA"/>
        </w:rPr>
        <w:t xml:space="preserve">-2018 </w:t>
      </w:r>
      <w:proofErr w:type="spellStart"/>
      <w:r w:rsidR="00627F66" w:rsidRPr="00D859CA">
        <w:rPr>
          <w:rFonts w:ascii="Times New Roman" w:hAnsi="Times New Roman"/>
          <w:sz w:val="24"/>
          <w:szCs w:val="24"/>
          <w:lang w:eastAsia="ar-SA"/>
        </w:rPr>
        <w:t>гг</w:t>
      </w:r>
      <w:proofErr w:type="spellEnd"/>
      <w:r w:rsidR="00627F66" w:rsidRPr="00D859CA">
        <w:rPr>
          <w:rFonts w:ascii="Times New Roman" w:hAnsi="Times New Roman"/>
          <w:sz w:val="24"/>
          <w:szCs w:val="24"/>
          <w:lang w:eastAsia="ar-SA"/>
        </w:rPr>
        <w:t xml:space="preserve"> издания, издательство «Дрофа».</w:t>
      </w:r>
    </w:p>
    <w:p w14:paraId="158B20AE" w14:textId="77777777" w:rsidR="00EF1B5D" w:rsidRPr="00D859CA" w:rsidRDefault="00EF1B5D" w:rsidP="00627F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7161BF" w14:textId="6AE99770" w:rsidR="00FB3F32" w:rsidRPr="00D859CA" w:rsidRDefault="00627F66" w:rsidP="00627F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В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 xml:space="preserve"> соответствии с учебным планом </w:t>
      </w:r>
      <w:r w:rsidR="00D859CA">
        <w:rPr>
          <w:rFonts w:ascii="Times New Roman" w:hAnsi="Times New Roman"/>
          <w:sz w:val="24"/>
          <w:szCs w:val="24"/>
          <w:lang w:eastAsia="ar-SA"/>
        </w:rPr>
        <w:t>МАОУ «Гимназия №52»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 xml:space="preserve"> на 20</w:t>
      </w:r>
      <w:r w:rsidR="00351E39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1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>-20</w:t>
      </w:r>
      <w:r w:rsidR="00351E39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2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 xml:space="preserve"> учебный год на изучени</w:t>
      </w:r>
      <w:r w:rsidR="00995F6D" w:rsidRPr="00D859CA">
        <w:rPr>
          <w:rFonts w:ascii="Times New Roman" w:hAnsi="Times New Roman"/>
          <w:sz w:val="24"/>
          <w:szCs w:val="24"/>
          <w:lang w:eastAsia="ar-SA"/>
        </w:rPr>
        <w:t xml:space="preserve">е алгебры в 7 классе отводится </w:t>
      </w:r>
      <w:r w:rsidR="00823668">
        <w:rPr>
          <w:rFonts w:ascii="Times New Roman" w:hAnsi="Times New Roman"/>
          <w:sz w:val="24"/>
          <w:szCs w:val="24"/>
          <w:lang w:eastAsia="ar-SA"/>
        </w:rPr>
        <w:t>3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 xml:space="preserve"> часа в неделю. В соответствии с календарным учебным графиком гимназии на 20</w:t>
      </w:r>
      <w:r w:rsidR="005522A4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1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>-20</w:t>
      </w:r>
      <w:r w:rsidR="00823668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2</w:t>
      </w:r>
      <w:r w:rsidR="00FB3F32" w:rsidRPr="00D859CA">
        <w:rPr>
          <w:rFonts w:ascii="Times New Roman" w:hAnsi="Times New Roman"/>
          <w:sz w:val="24"/>
          <w:szCs w:val="24"/>
          <w:lang w:eastAsia="ar-SA"/>
        </w:rPr>
        <w:t xml:space="preserve"> учебный год, учебными являются 35 недель.</w:t>
      </w:r>
    </w:p>
    <w:p w14:paraId="39BF8825" w14:textId="0D7C4B7E" w:rsidR="007E7144" w:rsidRPr="00D859CA" w:rsidRDefault="00FB3F32" w:rsidP="00D859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В 20</w:t>
      </w:r>
      <w:r w:rsidR="00351E39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1</w:t>
      </w:r>
      <w:r w:rsidRPr="00D859CA">
        <w:rPr>
          <w:rFonts w:ascii="Times New Roman" w:hAnsi="Times New Roman"/>
          <w:sz w:val="24"/>
          <w:szCs w:val="24"/>
          <w:lang w:eastAsia="ar-SA"/>
        </w:rPr>
        <w:t>-20</w:t>
      </w:r>
      <w:r w:rsidR="00823668">
        <w:rPr>
          <w:rFonts w:ascii="Times New Roman" w:hAnsi="Times New Roman"/>
          <w:sz w:val="24"/>
          <w:szCs w:val="24"/>
          <w:lang w:eastAsia="ar-SA"/>
        </w:rPr>
        <w:t>2</w:t>
      </w:r>
      <w:r w:rsidR="00435EF9">
        <w:rPr>
          <w:rFonts w:ascii="Times New Roman" w:hAnsi="Times New Roman"/>
          <w:sz w:val="24"/>
          <w:szCs w:val="24"/>
          <w:lang w:eastAsia="ar-SA"/>
        </w:rPr>
        <w:t>2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учебном году в соответствии с календарным учебным графиком гимназии</w:t>
      </w:r>
      <w:r w:rsidR="00D859CA">
        <w:rPr>
          <w:rFonts w:ascii="Times New Roman" w:hAnsi="Times New Roman"/>
          <w:sz w:val="24"/>
          <w:szCs w:val="24"/>
          <w:lang w:eastAsia="ar-SA"/>
        </w:rPr>
        <w:t xml:space="preserve"> и с учетом праздничных дней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общий объем учебной нагрузки в 7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351E39">
        <w:rPr>
          <w:rFonts w:ascii="Times New Roman" w:hAnsi="Times New Roman"/>
          <w:sz w:val="24"/>
          <w:szCs w:val="24"/>
          <w:lang w:eastAsia="ar-SA"/>
        </w:rPr>
        <w:t>А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>»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класс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>е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составит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1E39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522A4">
        <w:rPr>
          <w:rFonts w:ascii="Times New Roman" w:hAnsi="Times New Roman"/>
          <w:sz w:val="24"/>
          <w:szCs w:val="24"/>
          <w:lang w:eastAsia="ar-SA"/>
        </w:rPr>
        <w:t xml:space="preserve">105 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>час</w:t>
      </w:r>
      <w:r w:rsidR="005522A4">
        <w:rPr>
          <w:rFonts w:ascii="Times New Roman" w:hAnsi="Times New Roman"/>
          <w:sz w:val="24"/>
          <w:szCs w:val="24"/>
          <w:lang w:eastAsia="ar-SA"/>
        </w:rPr>
        <w:t>ов</w:t>
      </w:r>
      <w:r w:rsidR="00DA7F13" w:rsidRPr="00D859CA">
        <w:rPr>
          <w:rFonts w:ascii="Times New Roman" w:hAnsi="Times New Roman"/>
          <w:sz w:val="24"/>
          <w:szCs w:val="24"/>
          <w:lang w:eastAsia="ar-SA"/>
        </w:rPr>
        <w:t>.</w:t>
      </w:r>
      <w:r w:rsidR="00D859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E7144" w:rsidRPr="00D859CA">
        <w:rPr>
          <w:rFonts w:ascii="Times New Roman" w:hAnsi="Times New Roman"/>
          <w:sz w:val="24"/>
          <w:szCs w:val="24"/>
          <w:lang w:eastAsia="ar-SA"/>
        </w:rPr>
        <w:t xml:space="preserve">Недостающие </w:t>
      </w:r>
      <w:r w:rsidR="00351E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E7144" w:rsidRPr="00D859CA">
        <w:rPr>
          <w:rFonts w:ascii="Times New Roman" w:hAnsi="Times New Roman"/>
          <w:sz w:val="24"/>
          <w:szCs w:val="24"/>
          <w:lang w:eastAsia="ar-SA"/>
        </w:rPr>
        <w:t xml:space="preserve"> часов компенсируются за счёт </w:t>
      </w:r>
      <w:r w:rsidR="0095514B" w:rsidRPr="00D859CA">
        <w:rPr>
          <w:rFonts w:ascii="Times New Roman" w:hAnsi="Times New Roman"/>
          <w:sz w:val="24"/>
          <w:szCs w:val="24"/>
          <w:lang w:eastAsia="ar-SA"/>
        </w:rPr>
        <w:t xml:space="preserve">резервных </w:t>
      </w:r>
      <w:r w:rsidR="007E7144" w:rsidRPr="00D859CA">
        <w:rPr>
          <w:rFonts w:ascii="Times New Roman" w:hAnsi="Times New Roman"/>
          <w:sz w:val="24"/>
          <w:szCs w:val="24"/>
          <w:lang w:eastAsia="ar-SA"/>
        </w:rPr>
        <w:t>часов</w:t>
      </w:r>
      <w:r w:rsidR="0095514B" w:rsidRPr="00D859CA">
        <w:rPr>
          <w:rFonts w:ascii="Times New Roman" w:hAnsi="Times New Roman"/>
          <w:sz w:val="24"/>
          <w:szCs w:val="24"/>
          <w:lang w:eastAsia="ar-SA"/>
        </w:rPr>
        <w:t xml:space="preserve"> и часов,</w:t>
      </w:r>
      <w:r w:rsidR="007E7144" w:rsidRPr="00D859CA">
        <w:rPr>
          <w:rFonts w:ascii="Times New Roman" w:hAnsi="Times New Roman"/>
          <w:sz w:val="24"/>
          <w:szCs w:val="24"/>
          <w:lang w:eastAsia="ar-SA"/>
        </w:rPr>
        <w:t xml:space="preserve"> отводимых на обобщающее повторение. </w:t>
      </w:r>
    </w:p>
    <w:p w14:paraId="03D6D048" w14:textId="77777777" w:rsidR="00A27262" w:rsidRPr="00D859CA" w:rsidRDefault="00A27262" w:rsidP="008B0E1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3010FA7" w14:textId="77777777" w:rsidR="00DA7F13" w:rsidRPr="00D859CA" w:rsidRDefault="00DA7F13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AC26E08" w14:textId="77777777" w:rsidR="00A25926" w:rsidRPr="00D859CA" w:rsidRDefault="00A25926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004061E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56B853D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8E354EB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43D9A74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A5B413C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9E2869E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25343DA" w14:textId="77777777" w:rsidR="00EF1B5D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F5EBDC3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0A2CB32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059F01F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55D7629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D8AB7E8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DBE056B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DE28DF2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76C5FF9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3AA8BE0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0C507F6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1CF3E4F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69643A7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DAE272D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D21A417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EA0EFC8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F1B9503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0306743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BF640A4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11AC279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AA36F33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AEDF02A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5233FAB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44E56BE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C6285C5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AB2D31A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9593BB9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F5519A6" w14:textId="77777777" w:rsidR="00823668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EC5CF4C" w14:textId="77777777" w:rsidR="00823668" w:rsidRPr="00D859CA" w:rsidRDefault="00823668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5AE4FDB" w14:textId="77777777" w:rsidR="00EF1B5D" w:rsidRPr="00D859CA" w:rsidRDefault="00EF1B5D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B3A55B5" w14:textId="77777777" w:rsidR="002868A3" w:rsidRPr="00D859CA" w:rsidRDefault="002868A3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7F6CFBB" w14:textId="77777777" w:rsidR="00995F6D" w:rsidRPr="00A25926" w:rsidRDefault="00995F6D" w:rsidP="00D859C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25926">
        <w:rPr>
          <w:rFonts w:ascii="Times New Roman" w:hAnsi="Times New Roman"/>
          <w:b/>
          <w:sz w:val="28"/>
          <w:szCs w:val="28"/>
          <w:lang w:eastAsia="ar-SA"/>
        </w:rPr>
        <w:lastRenderedPageBreak/>
        <w:t>Раздел 1. «</w:t>
      </w:r>
      <w:r w:rsidR="00D859CA">
        <w:rPr>
          <w:rFonts w:ascii="Times New Roman" w:hAnsi="Times New Roman"/>
          <w:b/>
          <w:sz w:val="28"/>
          <w:szCs w:val="28"/>
          <w:lang w:eastAsia="ar-SA"/>
        </w:rPr>
        <w:t>Планируемые р</w:t>
      </w:r>
      <w:r w:rsidRPr="00A25926">
        <w:rPr>
          <w:rFonts w:ascii="Times New Roman" w:hAnsi="Times New Roman"/>
          <w:b/>
          <w:sz w:val="28"/>
          <w:szCs w:val="28"/>
          <w:lang w:eastAsia="ar-SA"/>
        </w:rPr>
        <w:t>езультаты освоения предмета и система их оценки»</w:t>
      </w:r>
    </w:p>
    <w:p w14:paraId="428BFDA5" w14:textId="77777777" w:rsidR="00995F6D" w:rsidRPr="00A25926" w:rsidRDefault="00995F6D" w:rsidP="00995F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F8E6C13" w14:textId="77777777" w:rsidR="00995F6D" w:rsidRPr="00D859CA" w:rsidRDefault="00995F6D" w:rsidP="00995F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Результатом изучения алгебры на ступени основного общего образования является развитие у обучающихся широкого круга </w:t>
      </w:r>
      <w:r w:rsidRPr="00D859CA">
        <w:rPr>
          <w:rFonts w:ascii="Times New Roman" w:hAnsi="Times New Roman"/>
          <w:bCs/>
          <w:sz w:val="24"/>
          <w:szCs w:val="24"/>
          <w:lang w:eastAsia="ar-SA"/>
        </w:rPr>
        <w:t>компетентностей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- социально-адаптивной (гражданственной), когнитивной (познавательной), информационно-технологической, коммуникативной. </w:t>
      </w:r>
    </w:p>
    <w:p w14:paraId="65D4D32A" w14:textId="77777777" w:rsidR="00995F6D" w:rsidRPr="00D859CA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К важнейшим планируемым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результатам изучения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алгебры в основной школе относятся следующие</w:t>
      </w:r>
    </w:p>
    <w:p w14:paraId="30B5F04A" w14:textId="77777777" w:rsidR="007E7144" w:rsidRPr="00D859CA" w:rsidRDefault="007E7144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D00E4A" w14:textId="77777777" w:rsidR="007E7144" w:rsidRPr="00D859CA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859CA">
        <w:rPr>
          <w:rFonts w:ascii="Times New Roman" w:hAnsi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14:paraId="1EC10AB2" w14:textId="77777777" w:rsidR="007E7144" w:rsidRPr="00D859CA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bCs/>
          <w:sz w:val="24"/>
          <w:szCs w:val="24"/>
          <w:lang w:eastAsia="ru-RU"/>
        </w:rPr>
        <w:t xml:space="preserve">      Сформированность:</w:t>
      </w:r>
    </w:p>
    <w:p w14:paraId="6EC41206" w14:textId="77777777" w:rsidR="007E7144" w:rsidRPr="00D859CA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14:paraId="72F45555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14:paraId="227A801D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представлений о числе и числовых системах от натуральных до действительных </w:t>
      </w:r>
      <w:proofErr w:type="gramStart"/>
      <w:r w:rsidRPr="00D859CA">
        <w:rPr>
          <w:rFonts w:ascii="Times New Roman" w:hAnsi="Times New Roman"/>
          <w:sz w:val="24"/>
          <w:szCs w:val="24"/>
        </w:rPr>
        <w:t>чисел;  практических</w:t>
      </w:r>
      <w:proofErr w:type="gramEnd"/>
      <w:r w:rsidRPr="00D859CA">
        <w:rPr>
          <w:rFonts w:ascii="Times New Roman" w:hAnsi="Times New Roman"/>
          <w:sz w:val="24"/>
          <w:szCs w:val="24"/>
        </w:rPr>
        <w:t xml:space="preserve"> навыков выполнения устных, письменных, инструментальных вычислений, вычислительной культуры;</w:t>
      </w:r>
    </w:p>
    <w:p w14:paraId="5091911B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использовать символический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14:paraId="7B7897F7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использовать систему функциональных понятий, функционально-графические представлений для описания и анализа реальных зависимостей;</w:t>
      </w:r>
    </w:p>
    <w:p w14:paraId="5C6AD2CB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09259D87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14:paraId="0318E71D" w14:textId="77777777" w:rsidR="007E7144" w:rsidRPr="00D859CA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применять изученные понятия, аппарат различных разделов курса к решению меж предметных задач и задач повседневной жизни.</w:t>
      </w:r>
    </w:p>
    <w:p w14:paraId="6D66F74F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22A7F40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859CA">
        <w:rPr>
          <w:rFonts w:ascii="Times New Roman" w:hAnsi="Times New Roman"/>
          <w:bCs/>
          <w:sz w:val="24"/>
          <w:szCs w:val="24"/>
          <w:u w:val="single"/>
        </w:rPr>
        <w:t xml:space="preserve">МЕТАПРЕДМЕТНЫЕ РЕЗУЛЬТАТЫ:  </w:t>
      </w:r>
    </w:p>
    <w:p w14:paraId="536073DE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859CA">
        <w:rPr>
          <w:rFonts w:ascii="Times New Roman" w:hAnsi="Times New Roman"/>
          <w:bCs/>
          <w:sz w:val="24"/>
          <w:szCs w:val="24"/>
        </w:rPr>
        <w:t xml:space="preserve">      Сформированность:                             </w:t>
      </w:r>
    </w:p>
    <w:p w14:paraId="3649FFA3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bCs/>
          <w:sz w:val="24"/>
          <w:szCs w:val="24"/>
        </w:rPr>
        <w:t xml:space="preserve">      - </w:t>
      </w:r>
      <w:r w:rsidRPr="00D859CA">
        <w:rPr>
          <w:rFonts w:ascii="Times New Roman" w:hAnsi="Times New Roman"/>
          <w:sz w:val="24"/>
          <w:szCs w:val="24"/>
        </w:rPr>
        <w:t xml:space="preserve"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выполнения.         </w:t>
      </w:r>
    </w:p>
    <w:p w14:paraId="4FE0F0F2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</w:rPr>
        <w:t xml:space="preserve">      - </w:t>
      </w:r>
      <w:r w:rsidRPr="00D859CA">
        <w:rPr>
          <w:rFonts w:ascii="Times New Roman" w:hAnsi="Times New Roman"/>
          <w:sz w:val="24"/>
          <w:szCs w:val="24"/>
          <w:lang w:eastAsia="ru-RU"/>
        </w:rPr>
        <w:t xml:space="preserve"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     </w:t>
      </w:r>
    </w:p>
    <w:p w14:paraId="038860DD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ru-RU"/>
        </w:rPr>
        <w:t xml:space="preserve">      - </w:t>
      </w:r>
      <w:r w:rsidRPr="00D859CA">
        <w:rPr>
          <w:rFonts w:ascii="Times New Roman" w:hAnsi="Times New Roman"/>
          <w:sz w:val="24"/>
          <w:szCs w:val="24"/>
        </w:rPr>
        <w:t>умения находить необходимую информацию в различных источниках (в справочниках, литературе, Интернете), представлять в различной форме (словесной, табличной, графической, символической), обрабатывать, хранить и передавать в соответствии с познавательными или коммуникативными задачами;</w:t>
      </w:r>
    </w:p>
    <w:p w14:paraId="21F8B5CF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lastRenderedPageBreak/>
        <w:t xml:space="preserve">        - осознанного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14:paraId="5D639087" w14:textId="77777777" w:rsidR="007E7144" w:rsidRPr="00D859CA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14:paraId="4FAC6C13" w14:textId="77777777" w:rsidR="007E7144" w:rsidRPr="00D859CA" w:rsidRDefault="007E7144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BAF75C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59CA">
        <w:rPr>
          <w:rFonts w:ascii="Times New Roman" w:hAnsi="Times New Roman"/>
          <w:sz w:val="24"/>
          <w:szCs w:val="24"/>
          <w:u w:val="single"/>
          <w:lang w:eastAsia="ar-SA"/>
        </w:rPr>
        <w:t>ЛИЧНОСТНЫЕ РЕЗУЛЬТАТЫ:</w:t>
      </w:r>
    </w:p>
    <w:p w14:paraId="33B051D3" w14:textId="77777777" w:rsidR="00995F6D" w:rsidRPr="00D859CA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Сформированность:</w:t>
      </w:r>
    </w:p>
    <w:p w14:paraId="0E3FD77C" w14:textId="77777777" w:rsidR="00995F6D" w:rsidRPr="00D859CA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-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знаний и способов действий по предмету, осознанного построения индивидуальной образовательной траектории;</w:t>
      </w:r>
    </w:p>
    <w:p w14:paraId="423A5CA1" w14:textId="77777777" w:rsidR="00995F6D" w:rsidRPr="00D859CA" w:rsidRDefault="00995F6D" w:rsidP="00995F6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D859CA">
        <w:t xml:space="preserve">      - целостного мировоззрения, соответствующего современному уровню развития </w:t>
      </w:r>
      <w:proofErr w:type="gramStart"/>
      <w:r w:rsidRPr="00D859CA">
        <w:t>науки  и</w:t>
      </w:r>
      <w:proofErr w:type="gramEnd"/>
      <w:r w:rsidRPr="00D859CA">
        <w:t xml:space="preserve"> общественной практики. Сформированность представления об изучаемых математических понятиях и методах как важнейших средствах математического моделирования реальных процессов и явлений</w:t>
      </w:r>
    </w:p>
    <w:p w14:paraId="54006940" w14:textId="77777777" w:rsidR="00995F6D" w:rsidRPr="00D859CA" w:rsidRDefault="00995F6D" w:rsidP="00995F6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859CA">
        <w:rPr>
          <w:rFonts w:ascii="Times New Roman" w:hAnsi="Times New Roman"/>
          <w:sz w:val="24"/>
          <w:szCs w:val="24"/>
        </w:rPr>
        <w:t xml:space="preserve">      - формально-логического </w:t>
      </w:r>
      <w:r w:rsidRPr="00D859CA">
        <w:rPr>
          <w:rFonts w:ascii="Times New Roman" w:hAnsi="Times New Roman"/>
          <w:bCs/>
          <w:sz w:val="24"/>
          <w:szCs w:val="24"/>
        </w:rPr>
        <w:t>мышления: критичность (распознавание логически некорректных высказываний), креативность (собственная аргументация, опровержения, постановка задач, формулировка проблемы, исследовательский проект и др.).</w:t>
      </w:r>
    </w:p>
    <w:p w14:paraId="2ED2912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sz w:val="24"/>
          <w:szCs w:val="24"/>
          <w:lang w:eastAsia="ar-SA"/>
        </w:rPr>
        <w:t xml:space="preserve">Системы оценки </w:t>
      </w:r>
      <w:r w:rsidRPr="00D859CA">
        <w:rPr>
          <w:rFonts w:ascii="Times New Roman" w:hAnsi="Times New Roman"/>
          <w:sz w:val="24"/>
          <w:szCs w:val="24"/>
          <w:lang w:eastAsia="ar-SA"/>
        </w:rPr>
        <w:t>индивидуальных достижений обучающихся при изучении предмета «Алгебра» осуществляется по пятибалльной шкале:</w:t>
      </w:r>
    </w:p>
    <w:p w14:paraId="5F170A90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Критерии и нормы оценки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предметных планируемых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результатов обучающихся по математике</w:t>
      </w:r>
    </w:p>
    <w:p w14:paraId="11FD1327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sz w:val="24"/>
          <w:szCs w:val="24"/>
          <w:lang w:eastAsia="ar-SA"/>
        </w:rPr>
        <w:t>Оценка письменных контрольных работ обучающихся по математике.</w:t>
      </w:r>
    </w:p>
    <w:p w14:paraId="34D474AB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58C921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Ответ оценивается отметкой «5», если: </w:t>
      </w:r>
    </w:p>
    <w:p w14:paraId="0CCE8C7A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работа выполнена полностью;</w:t>
      </w:r>
    </w:p>
    <w:p w14:paraId="6AEFD64C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в логических рассуждениях и обосновании решения нет пробелов и ошибок;</w:t>
      </w:r>
    </w:p>
    <w:p w14:paraId="0DFD015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3E2A5262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8A74E44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Отметка «4» ставится в следующих случаях:</w:t>
      </w:r>
    </w:p>
    <w:p w14:paraId="457290A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723F337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193666B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0E426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Отметка «3» ставится, если:</w:t>
      </w:r>
    </w:p>
    <w:p w14:paraId="59157846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7B40AFE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1168BE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Отметка «2» ставится, если:</w:t>
      </w:r>
    </w:p>
    <w:p w14:paraId="19016699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65C9BAF8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16AF90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0C59D74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sz w:val="24"/>
          <w:szCs w:val="24"/>
          <w:lang w:eastAsia="ar-SA"/>
        </w:rPr>
        <w:t>Оценка устных ответов обучающихся по математике.</w:t>
      </w:r>
    </w:p>
    <w:p w14:paraId="6DA42F2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B1069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         Ответ оценивается отметкой «5», если ученик: </w:t>
      </w:r>
    </w:p>
    <w:p w14:paraId="7857982A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полно раскрыл содержание материала в объеме, предусмотренном программой и учебником;</w:t>
      </w:r>
    </w:p>
    <w:p w14:paraId="53756902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5A4A6557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правильно выполнил рисунки, чертежи, графики, сопутствующие ответу;</w:t>
      </w:r>
    </w:p>
    <w:p w14:paraId="731E9EDB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78C1391B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продемонстрировал знание теории ранее изученных сопутствующих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тем, сформированность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</w:t>
      </w:r>
    </w:p>
    <w:p w14:paraId="27B8C34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отвечал самостоятельно, без наводящих вопросов учителя;</w:t>
      </w:r>
    </w:p>
    <w:p w14:paraId="76279DF4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возможны одна –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две неточности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14:paraId="68E397D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4428A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17D7A46C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в изложении допущены небольшие пробелы, не исказившее математическое содержание ответа;</w:t>
      </w:r>
    </w:p>
    <w:p w14:paraId="46CB877E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14:paraId="0919D8D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 xml:space="preserve">допущены ошибка или более двух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недочетов при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освещении второстепенных вопросов или в </w:t>
      </w:r>
      <w:r w:rsidR="00D859CA" w:rsidRPr="00D859CA">
        <w:rPr>
          <w:rFonts w:ascii="Times New Roman" w:hAnsi="Times New Roman"/>
          <w:sz w:val="24"/>
          <w:szCs w:val="24"/>
          <w:lang w:eastAsia="ar-SA"/>
        </w:rPr>
        <w:t>выкладках, легко</w:t>
      </w:r>
      <w:r w:rsidRPr="00D859CA">
        <w:rPr>
          <w:rFonts w:ascii="Times New Roman" w:hAnsi="Times New Roman"/>
          <w:sz w:val="24"/>
          <w:szCs w:val="24"/>
          <w:lang w:eastAsia="ar-SA"/>
        </w:rPr>
        <w:t xml:space="preserve"> исправленные после замечания учителя.</w:t>
      </w:r>
    </w:p>
    <w:p w14:paraId="3F9FC748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ACEA92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Отметка «3» ставится в следующих случаях:</w:t>
      </w:r>
    </w:p>
    <w:p w14:paraId="57AFE5F0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12150E9E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4CDE827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0F40CD0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44055FC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D391D68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Отметка «2» ставится в следующих случаях:</w:t>
      </w:r>
    </w:p>
    <w:p w14:paraId="3329E1C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 раскрыто основное содержание учебного материала;</w:t>
      </w:r>
    </w:p>
    <w:p w14:paraId="68C704E0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обнаружено незнание учеником большей или наиболее важной части учебного материала;</w:t>
      </w:r>
    </w:p>
    <w:p w14:paraId="3612FC10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115CC0D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sz w:val="24"/>
          <w:szCs w:val="24"/>
          <w:lang w:eastAsia="ar-SA"/>
        </w:rPr>
        <w:lastRenderedPageBreak/>
        <w:t>Общая классификация ошибок.</w:t>
      </w:r>
    </w:p>
    <w:p w14:paraId="2E5FA9F7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При оценке знаний, умений и навыков обучающихся следует учитывать все ошибки (грубые и негрубые) и недочёты.</w:t>
      </w:r>
    </w:p>
    <w:p w14:paraId="27082DBE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Грубыми считаются ошибки:</w:t>
      </w:r>
    </w:p>
    <w:p w14:paraId="7FCF90A9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незнание определения основных понятий, законов, правил, основных положений теории,</w:t>
      </w:r>
    </w:p>
    <w:p w14:paraId="58ED9DE7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незнание формул, общепринятых символов;</w:t>
      </w:r>
    </w:p>
    <w:p w14:paraId="2ECF8029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обозначений величин, единиц их измерения;</w:t>
      </w:r>
    </w:p>
    <w:p w14:paraId="6974652E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незнание наименований единиц измерения;</w:t>
      </w:r>
    </w:p>
    <w:p w14:paraId="315A9012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выделить в ответе главное;</w:t>
      </w:r>
    </w:p>
    <w:p w14:paraId="7A55CDC4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применять знания, алгоритмы для решения задач;</w:t>
      </w:r>
    </w:p>
    <w:p w14:paraId="48C3C021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делать выводы и обобщения;</w:t>
      </w:r>
    </w:p>
    <w:p w14:paraId="18AE896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читать и строить графики;</w:t>
      </w:r>
    </w:p>
    <w:p w14:paraId="7ADB19D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пользоваться первоисточниками, учебником и справочниками;</w:t>
      </w:r>
    </w:p>
    <w:p w14:paraId="427A9DD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потеря корня или сохранение постороннего корня;</w:t>
      </w:r>
    </w:p>
    <w:p w14:paraId="7505905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отбрасывание без объяснений одного из них;</w:t>
      </w:r>
    </w:p>
    <w:p w14:paraId="717EB6D6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равнозначные им ошибки;</w:t>
      </w:r>
    </w:p>
    <w:p w14:paraId="25392528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вычислительные ошибки, если они не являются опиской;</w:t>
      </w:r>
    </w:p>
    <w:p w14:paraId="1C533B49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логические ошибки.</w:t>
      </w:r>
    </w:p>
    <w:p w14:paraId="40162B7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 К негрубым ошибкам следует отнести:</w:t>
      </w:r>
    </w:p>
    <w:p w14:paraId="2D8F880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7661FC55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неточность графика;</w:t>
      </w:r>
    </w:p>
    <w:p w14:paraId="281A44E3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12D1839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нерациональные методы работы со справочной и другой литературой;</w:t>
      </w:r>
    </w:p>
    <w:p w14:paraId="0AB3255C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неумение решать задачи, выполнять задания в общем виде.</w:t>
      </w:r>
    </w:p>
    <w:p w14:paraId="15ACEF8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6E9F62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 xml:space="preserve"> Недочетами являются:</w:t>
      </w:r>
    </w:p>
    <w:p w14:paraId="7CE53E0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нерациональные приемы вычислений и преобразований;</w:t>
      </w:r>
    </w:p>
    <w:p w14:paraId="018A758F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sz w:val="24"/>
          <w:szCs w:val="24"/>
          <w:lang w:eastAsia="ar-SA"/>
        </w:rPr>
        <w:t>•</w:t>
      </w:r>
      <w:r w:rsidRPr="00D859CA">
        <w:rPr>
          <w:rFonts w:ascii="Times New Roman" w:hAnsi="Times New Roman"/>
          <w:sz w:val="24"/>
          <w:szCs w:val="24"/>
          <w:lang w:eastAsia="ar-SA"/>
        </w:rPr>
        <w:tab/>
        <w:t>небрежное выполнение записей, чертежей, схем, графиков.</w:t>
      </w:r>
    </w:p>
    <w:p w14:paraId="37CC93BD" w14:textId="77777777" w:rsidR="00995F6D" w:rsidRPr="00D859CA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4C9A9E" w14:textId="77777777" w:rsidR="00DA7F13" w:rsidRPr="00D859CA" w:rsidRDefault="00DA7F1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BD4865A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332F433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4CF29A3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A7D1546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BA60E12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C76BB1C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1F4CA3C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6FF27F3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5AC9268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287986A9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92FC3EE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87C66B1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77C56FC" w14:textId="77777777" w:rsidR="002868A3" w:rsidRPr="00D859CA" w:rsidRDefault="002868A3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821F4B5" w14:textId="77777777" w:rsidR="00D859CA" w:rsidRDefault="00D859CA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9B5CB00" w14:textId="77777777" w:rsidR="00D859CA" w:rsidRDefault="00D859CA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E399398" w14:textId="77777777" w:rsidR="00823668" w:rsidRDefault="00823668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1E00AD4" w14:textId="77777777" w:rsidR="00D859CA" w:rsidRDefault="00D859CA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B0C5455" w14:textId="77777777" w:rsidR="00FF63C9" w:rsidRPr="00A25926" w:rsidRDefault="00FF63C9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25926">
        <w:rPr>
          <w:rFonts w:ascii="Times New Roman" w:hAnsi="Times New Roman"/>
          <w:b/>
          <w:sz w:val="28"/>
          <w:szCs w:val="28"/>
          <w:lang w:eastAsia="ar-SA"/>
        </w:rPr>
        <w:lastRenderedPageBreak/>
        <w:t>Раздел 2. «Содержание учебного предмета»</w:t>
      </w:r>
    </w:p>
    <w:p w14:paraId="530C419B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</w:p>
    <w:p w14:paraId="183DB38C" w14:textId="77777777" w:rsidR="00FF63C9" w:rsidRPr="00D859CA" w:rsidRDefault="00FF63C9" w:rsidP="00FF63C9">
      <w:pPr>
        <w:widowControl w:val="0"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iCs/>
          <w:sz w:val="24"/>
          <w:szCs w:val="24"/>
          <w:lang w:eastAsia="ru-RU"/>
        </w:rPr>
        <w:t>АРИФМЕТИКА</w:t>
      </w:r>
      <w:r w:rsidRPr="00D859CA">
        <w:rPr>
          <w:rFonts w:ascii="Times New Roman" w:hAnsi="Times New Roman"/>
          <w:iCs/>
          <w:sz w:val="24"/>
          <w:szCs w:val="24"/>
          <w:lang w:eastAsia="ru-RU"/>
        </w:rPr>
        <w:br/>
      </w:r>
      <w:r w:rsidRPr="00D859C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D859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Рациональные числа.</w: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D859CA">
        <w:rPr>
          <w:rFonts w:ascii="Times New Roman" w:eastAsia="Times New Roman" w:hAnsi="Times New Roman"/>
          <w:bCs/>
          <w:iCs/>
          <w:color w:val="000000"/>
          <w:position w:val="-24"/>
          <w:sz w:val="24"/>
          <w:szCs w:val="24"/>
          <w:lang w:eastAsia="ru-RU"/>
        </w:rPr>
        <w:object w:dxaOrig="380" w:dyaOrig="620" w14:anchorId="01D63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721548002" r:id="rId6"/>
        </w:objec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где </w:t>
      </w:r>
      <w:r w:rsidRPr="00D859CA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m</w: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– целое,</w:t>
      </w:r>
      <w:r w:rsidRPr="00D859CA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n</w: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</w:t>
      </w:r>
      <w:proofErr w:type="gramStart"/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действий:  переместительные</w:t>
      </w:r>
      <w:proofErr w:type="gramEnd"/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, сочетательные, распределительные. Степень с натуральным показателем. </w:t>
      </w:r>
    </w:p>
    <w:p w14:paraId="121DCC57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C34EE37" w14:textId="77777777" w:rsidR="00FF63C9" w:rsidRPr="00D859CA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АЛГЕБРА</w:t>
      </w: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859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Алгебраические выражения.</w:t>
      </w:r>
      <w:r w:rsidRPr="00D859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Преобразования выражений на основе свойств арифметических действий. Равенство буквенных выражений. Тождество, доказательство тождеств.</w:t>
      </w:r>
      <w:r w:rsidRPr="00D859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35A367D5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разности, разности квадратов. Преобразование целого выражения в многочлен. Разложение многочлена на множители. Многочлены с одной переменной. </w:t>
      </w:r>
    </w:p>
    <w:p w14:paraId="58D32487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Алгебраическая дробь. Основное свойство алгебраической дроби. </w:t>
      </w:r>
    </w:p>
    <w:p w14:paraId="372D3A31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Уравнения.</w:t>
      </w: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14:paraId="5D1E39E6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859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Линейное уравнение. Уравнение с двумя переменными. Линейное уравнение с двумя переменными.</w:t>
      </w:r>
    </w:p>
    <w:p w14:paraId="6BA00D0F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уравнений с двумя переменными. Равносильность систем. Система двух линейных уравнений с двумя переменными; решение системы уравнений сложением. </w:t>
      </w:r>
    </w:p>
    <w:p w14:paraId="7621F6DA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</w:p>
    <w:p w14:paraId="1007F386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Декартовы координаты на плоскости. Графическая интерпретация уравнений с двумя переменными. График линейного уравнения с двумя переменными; угловой коэффициент прямой; условие параллельности прямых. </w:t>
      </w:r>
    </w:p>
    <w:p w14:paraId="1C160591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E053C3" w14:textId="77777777" w:rsidR="00FF63C9" w:rsidRPr="00D859CA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ФУНКЦИИ</w:t>
      </w:r>
    </w:p>
    <w:p w14:paraId="1FFA0947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понятия. </w:t>
      </w: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Возрастание и убывание функции, наибольшее и наименьшее значения функции, нули функции, промежутки </w:t>
      </w:r>
      <w:proofErr w:type="spellStart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. Чтение графиков функций. Примеры графических зависимостей, отражающих реальные процессы.</w:t>
      </w:r>
    </w:p>
    <w:p w14:paraId="5642AD6D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Числовые функции. </w:t>
      </w: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Функции, описывающие прямую и обратную пропорциональную зависимости, их графики и свойства. Линейная функция, ее график и свойства. Использование графиков для решения уравнений и систем. Параллельный перенос графиков вдоль осей координат и симметрия относительно осей. </w:t>
      </w:r>
    </w:p>
    <w:p w14:paraId="5704171F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F7E903" w14:textId="77777777" w:rsidR="00FF63C9" w:rsidRPr="00D859CA" w:rsidRDefault="00FF63C9" w:rsidP="00FF6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  <w:lang w:eastAsia="ru-RU"/>
        </w:rPr>
        <w:t>ВЕРОЯТНОСТЬ И СТАТИСТИКА</w:t>
      </w:r>
    </w:p>
    <w:p w14:paraId="0BB2EF63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статистика.</w:t>
      </w:r>
      <w:r w:rsidRPr="00D859CA">
        <w:rPr>
          <w:rFonts w:ascii="Times New Roman" w:hAnsi="Times New Roman"/>
          <w:sz w:val="24"/>
          <w:szCs w:val="24"/>
          <w:lang w:eastAsia="ru-RU"/>
        </w:rPr>
        <w:t xml:space="preserve"> Представление данных в виде таблиц, диаграмм, графиков. Статистические характеристики набора данных: среднее арифметическое.</w:t>
      </w:r>
    </w:p>
    <w:p w14:paraId="6A964D87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  <w:lang w:eastAsia="ru-RU"/>
        </w:rPr>
        <w:t xml:space="preserve">Случайные события и вероятность. Понятие о случайном событии. Элементарные события. Достоверные и невозможные события. </w:t>
      </w:r>
      <w:proofErr w:type="spellStart"/>
      <w:r w:rsidRPr="00D859CA">
        <w:rPr>
          <w:rFonts w:ascii="Times New Roman" w:hAnsi="Times New Roman"/>
          <w:sz w:val="24"/>
          <w:szCs w:val="24"/>
          <w:lang w:eastAsia="ru-RU"/>
        </w:rPr>
        <w:t>Равновозможность</w:t>
      </w:r>
      <w:proofErr w:type="spellEnd"/>
      <w:r w:rsidRPr="00D859CA">
        <w:rPr>
          <w:rFonts w:ascii="Times New Roman" w:hAnsi="Times New Roman"/>
          <w:sz w:val="24"/>
          <w:szCs w:val="24"/>
          <w:lang w:eastAsia="ru-RU"/>
        </w:rPr>
        <w:t xml:space="preserve"> событий. Классическое определение вероятности. </w:t>
      </w:r>
    </w:p>
    <w:p w14:paraId="23292676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Комбинаторика. </w:t>
      </w: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Решение комбинаторных задач перебором вариантов. Комбинаторное правило умножения. Перестановки и факториал. Размещение и сочетание.</w:t>
      </w:r>
    </w:p>
    <w:p w14:paraId="7CB53E5A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25F975" w14:textId="77777777" w:rsidR="00FF63C9" w:rsidRPr="00D859CA" w:rsidRDefault="00FF63C9" w:rsidP="00FF6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  <w:lang w:eastAsia="ru-RU"/>
        </w:rPr>
        <w:t>ЛОГИКА И МНОЖЕСТВА</w:t>
      </w:r>
    </w:p>
    <w:p w14:paraId="5BDFD398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/>
          <w:sz w:val="24"/>
          <w:szCs w:val="24"/>
          <w:lang w:eastAsia="ru-RU"/>
        </w:rPr>
        <w:t>Теоретико-множественные понятия</w:t>
      </w:r>
      <w:r w:rsidRPr="00D859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14:paraId="34C5631C" w14:textId="77777777" w:rsidR="00FF63C9" w:rsidRPr="00D859CA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Иллюстрация отношений между множествами с помощью диаграмм Эйлера-Венна.</w:t>
      </w:r>
    </w:p>
    <w:p w14:paraId="1377EA70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Элементы логики. Определения и теоремы.  Доказательство. </w:t>
      </w:r>
      <w:r w:rsidRPr="00D859CA">
        <w:rPr>
          <w:rFonts w:ascii="Times New Roman" w:hAnsi="Times New Roman"/>
          <w:bCs/>
          <w:iCs/>
          <w:sz w:val="24"/>
          <w:szCs w:val="24"/>
          <w:lang w:eastAsia="ru-RU"/>
        </w:rPr>
        <w:t>Доказательство от противного. Теорема, обратная данной. Пример и контрпример.</w:t>
      </w:r>
    </w:p>
    <w:p w14:paraId="7A69862D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4D7518" w14:textId="77777777" w:rsidR="00FF63C9" w:rsidRPr="00D859CA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9CA">
        <w:rPr>
          <w:rFonts w:ascii="Times New Roman" w:hAnsi="Times New Roman"/>
          <w:sz w:val="24"/>
          <w:szCs w:val="24"/>
          <w:lang w:eastAsia="ru-RU"/>
        </w:rPr>
        <w:t>МАТЕМАТИКА В ИСТОРИЧЕСКОМ РАЗВИТИИ</w:t>
      </w:r>
    </w:p>
    <w:p w14:paraId="5F91E03A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Плануд</w:t>
      </w:r>
      <w:proofErr w:type="spellEnd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Стевин</w:t>
      </w:r>
      <w:proofErr w:type="spellEnd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, ал-</w:t>
      </w:r>
      <w:proofErr w:type="gramStart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Каши,  Л.</w:t>
      </w:r>
      <w:proofErr w:type="gramEnd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Магницкий. Появление отрицательных чисел и нуля. История развития справочных таблиц по математике.</w:t>
      </w:r>
    </w:p>
    <w:p w14:paraId="7A53E7FC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уравнений. Диофант, Л. Фибоначчи, М. Штифель, Ф. Виет.</w:t>
      </w:r>
    </w:p>
    <w:p w14:paraId="7FF7A35B" w14:textId="77777777" w:rsidR="00FF63C9" w:rsidRPr="00D859CA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задачи на язык алгебры.  Р. Декарт, П. Ферма. История развития понятия функции. Г. Лейбниц, Л. Эйлер, И. Ньютон.</w:t>
      </w:r>
    </w:p>
    <w:p w14:paraId="5A42E127" w14:textId="77777777" w:rsidR="00A25926" w:rsidRPr="00D859CA" w:rsidRDefault="00FF63C9" w:rsidP="002868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Истоки теории вероятностей: азартные игры. П. Ферма, Б. Паскаль, Х. Гюйгенс, Я. Бернулли, П. Л. </w:t>
      </w:r>
      <w:proofErr w:type="gramStart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>Чебышев,  А.</w:t>
      </w:r>
      <w:proofErr w:type="gramEnd"/>
      <w:r w:rsidRPr="00D85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 Колмогоров.</w:t>
      </w:r>
    </w:p>
    <w:p w14:paraId="52C48230" w14:textId="77777777" w:rsidR="00A25926" w:rsidRPr="00D859CA" w:rsidRDefault="00A25926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1"/>
        <w:gridCol w:w="807"/>
        <w:gridCol w:w="5826"/>
      </w:tblGrid>
      <w:tr w:rsidR="00395A2B" w:rsidRPr="00D859CA" w14:paraId="1A5B19E8" w14:textId="77777777" w:rsidTr="00395A2B">
        <w:tc>
          <w:tcPr>
            <w:tcW w:w="817" w:type="dxa"/>
            <w:shd w:val="clear" w:color="auto" w:fill="auto"/>
          </w:tcPr>
          <w:p w14:paraId="57C3504A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21" w:type="dxa"/>
            <w:shd w:val="clear" w:color="auto" w:fill="auto"/>
          </w:tcPr>
          <w:p w14:paraId="7AEC1373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учебной программы</w:t>
            </w:r>
          </w:p>
        </w:tc>
        <w:tc>
          <w:tcPr>
            <w:tcW w:w="807" w:type="dxa"/>
            <w:shd w:val="clear" w:color="auto" w:fill="auto"/>
          </w:tcPr>
          <w:p w14:paraId="4DB32A8C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5826" w:type="dxa"/>
            <w:shd w:val="clear" w:color="auto" w:fill="auto"/>
          </w:tcPr>
          <w:p w14:paraId="6D741BCB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Характеристика основных содержательных линий</w:t>
            </w:r>
          </w:p>
        </w:tc>
      </w:tr>
      <w:tr w:rsidR="00395A2B" w:rsidRPr="00D859CA" w14:paraId="7C71F344" w14:textId="77777777" w:rsidTr="00395A2B">
        <w:tc>
          <w:tcPr>
            <w:tcW w:w="817" w:type="dxa"/>
            <w:shd w:val="clear" w:color="auto" w:fill="auto"/>
          </w:tcPr>
          <w:p w14:paraId="33FDA722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14:paraId="250192A1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Математический язык</w:t>
            </w:r>
          </w:p>
        </w:tc>
        <w:tc>
          <w:tcPr>
            <w:tcW w:w="807" w:type="dxa"/>
            <w:shd w:val="clear" w:color="auto" w:fill="auto"/>
          </w:tcPr>
          <w:p w14:paraId="4862E4B5" w14:textId="77777777" w:rsidR="00FF63C9" w:rsidRPr="00D859CA" w:rsidRDefault="0082366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FF63C9"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14ECD2C4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Числовые выражения. Калькулятор в операционной системе </w:t>
            </w:r>
            <w:r w:rsidRPr="00D859CA">
              <w:rPr>
                <w:rFonts w:ascii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Сравнение чисел. </w:t>
            </w:r>
          </w:p>
          <w:p w14:paraId="5C5E68F7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Выражения с переменными. Числовое значение выражения с переменными. Допустимые значения переменных. Преобразование буквенных выражений на основе свойств арифметических действий. Математическая модель текстовой задачи. Задачи на выполнение плановых заданий, на изменение количества, на сплавы и смеси, на движение. </w:t>
            </w:r>
          </w:p>
          <w:p w14:paraId="2CEDBBAD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уравнений. Уравнение с одной переменной. Корень уравнения. Равносильность уравнений. Линейное уравнение. Решение уравнений, сводящихся к линейным. </w:t>
            </w:r>
          </w:p>
          <w:p w14:paraId="37459D90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Высказывание. Истинное и ложное высказывание. Равносильные выражения с переменными.</w:t>
            </w:r>
          </w:p>
          <w:p w14:paraId="04BA5C42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Уравнения с переменными и их системы. Линейное уравнение с двумя переменными. Решение системы уравнений, равносильные системы. Метод исключения переменной, метод сложения.</w:t>
            </w:r>
          </w:p>
        </w:tc>
      </w:tr>
      <w:tr w:rsidR="00395A2B" w:rsidRPr="00D859CA" w14:paraId="097DB77A" w14:textId="77777777" w:rsidTr="00395A2B">
        <w:tc>
          <w:tcPr>
            <w:tcW w:w="817" w:type="dxa"/>
            <w:shd w:val="clear" w:color="auto" w:fill="auto"/>
          </w:tcPr>
          <w:p w14:paraId="3A8E66BF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14:paraId="04088EB9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Функция</w:t>
            </w:r>
          </w:p>
        </w:tc>
        <w:tc>
          <w:tcPr>
            <w:tcW w:w="807" w:type="dxa"/>
            <w:shd w:val="clear" w:color="auto" w:fill="auto"/>
          </w:tcPr>
          <w:p w14:paraId="575800CF" w14:textId="77777777" w:rsidR="00FF63C9" w:rsidRPr="00D859CA" w:rsidRDefault="0082366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FF63C9"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826" w:type="dxa"/>
            <w:shd w:val="clear" w:color="auto" w:fill="auto"/>
          </w:tcPr>
          <w:p w14:paraId="6623E87A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функции.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Функция, аргумент функции,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область определения и множество значений функции.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Таблица значений и график функции.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задания функции: формула, таблица, график функции.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Пропорциональные переменные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Область определения и множество значений функции </w:t>
            </w:r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</w:t>
            </w:r>
          </w:p>
          <w:p w14:paraId="0A9A8403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График функции </w:t>
            </w:r>
            <w:r w:rsidRPr="00D859C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859C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859C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Угловой коэффициент прямой. Свойства функции </w:t>
            </w:r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859C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C72BF2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линейной функции. График линейной функции. </w:t>
            </w:r>
          </w:p>
          <w:p w14:paraId="47EDE058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График линейного уравнения с двумя переменными.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 График уравнения. Система двух и трех линейных уравнений с двумя</w:t>
            </w:r>
          </w:p>
          <w:p w14:paraId="0BC46C5C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переменными.</w:t>
            </w:r>
          </w:p>
        </w:tc>
      </w:tr>
      <w:tr w:rsidR="00395A2B" w:rsidRPr="00D859CA" w14:paraId="215EDFD2" w14:textId="77777777" w:rsidTr="00395A2B">
        <w:tc>
          <w:tcPr>
            <w:tcW w:w="817" w:type="dxa"/>
            <w:shd w:val="clear" w:color="auto" w:fill="auto"/>
          </w:tcPr>
          <w:p w14:paraId="36F483AF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1" w:type="dxa"/>
            <w:shd w:val="clear" w:color="auto" w:fill="auto"/>
          </w:tcPr>
          <w:p w14:paraId="5D6CAB89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 с натуральным показателем</w:t>
            </w:r>
          </w:p>
        </w:tc>
        <w:tc>
          <w:tcPr>
            <w:tcW w:w="807" w:type="dxa"/>
            <w:shd w:val="clear" w:color="auto" w:fill="auto"/>
          </w:tcPr>
          <w:p w14:paraId="2CFD943E" w14:textId="77777777" w:rsidR="00FF63C9" w:rsidRPr="00D859CA" w:rsidRDefault="0082366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172CD077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Тождества и тождественные преобразования.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буквенных выражений. Тождество. Тождественные преобразования. Законы арифметических действий.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D4612B7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степени с натуральным показателем.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показателем, основание и показатель степени. Сумма разрядных слагаемых.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Свойства степени.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Произведение степеней, степень степени, степень произведения. </w:t>
            </w:r>
          </w:p>
          <w:p w14:paraId="7448B3C5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Одночлены.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Одночлен, коэффициент и степень одночлена, стандартный вид одночлена,</w:t>
            </w:r>
          </w:p>
          <w:p w14:paraId="24257CBC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подобные одночлены.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2F0EFD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Сокращение дробей.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Алгебраическая дробь, числитель, знаменатель, основное свойство дроби, сокращение дробей. </w:t>
            </w:r>
          </w:p>
        </w:tc>
      </w:tr>
      <w:tr w:rsidR="00395A2B" w:rsidRPr="00D859CA" w14:paraId="0E8459F0" w14:textId="77777777" w:rsidTr="00395A2B">
        <w:tc>
          <w:tcPr>
            <w:tcW w:w="817" w:type="dxa"/>
            <w:shd w:val="clear" w:color="auto" w:fill="auto"/>
          </w:tcPr>
          <w:p w14:paraId="4FBD41F2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14:paraId="2A97C5C5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Многочлены</w:t>
            </w:r>
          </w:p>
        </w:tc>
        <w:tc>
          <w:tcPr>
            <w:tcW w:w="807" w:type="dxa"/>
            <w:shd w:val="clear" w:color="auto" w:fill="auto"/>
          </w:tcPr>
          <w:p w14:paraId="1B8ADCC7" w14:textId="77777777" w:rsidR="00FF63C9" w:rsidRPr="00D859CA" w:rsidRDefault="0082366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FF63C9"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826" w:type="dxa"/>
            <w:shd w:val="clear" w:color="auto" w:fill="auto"/>
          </w:tcPr>
          <w:p w14:paraId="39447956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многочлена.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многочлена, старший член многочлена, многочлен стандартного вида, степень многочлена.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2EFB72E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Преобразование произведения одночлена и многочлена.  </w:t>
            </w:r>
          </w:p>
          <w:p w14:paraId="11531882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Вынесение общего множителя за скобки.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многочлена на множители, вынесение общего множителя за скобки, сокращение дробей. 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Преобразование произведения </w:t>
            </w:r>
            <w:proofErr w:type="gramStart"/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  многочленов</w:t>
            </w:r>
            <w:proofErr w:type="gramEnd"/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Правило умножения двух многочленов. </w:t>
            </w:r>
          </w:p>
          <w:p w14:paraId="3BE000EE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Разложение на множители способом группировки. Квадрат суммы, </w:t>
            </w:r>
            <w:proofErr w:type="gramStart"/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разности  и</w:t>
            </w:r>
            <w:proofErr w:type="gramEnd"/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разность квадратов.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Формулы сокращенного умножения. Квадрат суммы трёхчлена. </w:t>
            </w:r>
          </w:p>
          <w:p w14:paraId="1B906BCD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Разложение на множители с помощью формул сокращённого умножения. </w:t>
            </w:r>
          </w:p>
        </w:tc>
      </w:tr>
      <w:tr w:rsidR="00395A2B" w:rsidRPr="00D859CA" w14:paraId="66AA7FF6" w14:textId="77777777" w:rsidTr="00395A2B">
        <w:tc>
          <w:tcPr>
            <w:tcW w:w="817" w:type="dxa"/>
            <w:shd w:val="clear" w:color="auto" w:fill="auto"/>
          </w:tcPr>
          <w:p w14:paraId="067B0416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14:paraId="385886CD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Вероятность</w:t>
            </w:r>
          </w:p>
        </w:tc>
        <w:tc>
          <w:tcPr>
            <w:tcW w:w="807" w:type="dxa"/>
            <w:shd w:val="clear" w:color="auto" w:fill="auto"/>
          </w:tcPr>
          <w:p w14:paraId="373832E6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020585E3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Равновероятные возможности.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Равновероятные возможности, более вероятные и менее вероятные события.</w:t>
            </w: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8EE1142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Вероятность события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Случайное, достоверное и невозможное события. Вероятность случайного, достоверного и невозможного событий. Формула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вероятности события. </w:t>
            </w:r>
          </w:p>
          <w:p w14:paraId="5018E8DE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Число вариантов.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произведения. Формулы числа перестановок, размещений и сочетаний без повторения элементов в комбинациях.</w:t>
            </w:r>
          </w:p>
        </w:tc>
      </w:tr>
      <w:tr w:rsidR="00395A2B" w:rsidRPr="00D859CA" w14:paraId="6584E44C" w14:textId="77777777" w:rsidTr="00395A2B">
        <w:tc>
          <w:tcPr>
            <w:tcW w:w="817" w:type="dxa"/>
            <w:shd w:val="clear" w:color="auto" w:fill="auto"/>
          </w:tcPr>
          <w:p w14:paraId="35FBEF1D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21" w:type="dxa"/>
            <w:shd w:val="clear" w:color="auto" w:fill="auto"/>
          </w:tcPr>
          <w:p w14:paraId="1D10F0D9" w14:textId="77777777" w:rsidR="00FF63C9" w:rsidRPr="00D859CA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807" w:type="dxa"/>
            <w:shd w:val="clear" w:color="auto" w:fill="auto"/>
          </w:tcPr>
          <w:p w14:paraId="2DF468FC" w14:textId="77777777" w:rsidR="0044213B" w:rsidRPr="00D859CA" w:rsidRDefault="00DA7F13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46C4F36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Выражения.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развития чисел, знаков действий. </w:t>
            </w:r>
          </w:p>
          <w:p w14:paraId="1A277EEB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Функции и графики.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развития понятия функции. </w:t>
            </w:r>
          </w:p>
          <w:p w14:paraId="783CCEF7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Тождества.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развития тождеств и тождественных преобразований. </w:t>
            </w:r>
          </w:p>
          <w:p w14:paraId="4FDCD284" w14:textId="77777777" w:rsidR="00FF63C9" w:rsidRPr="00D859CA" w:rsidRDefault="00FF63C9" w:rsidP="0039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Уравнения и системы уравнений. </w:t>
            </w:r>
            <w:r w:rsidRPr="00D859CA">
              <w:rPr>
                <w:rFonts w:ascii="Times New Roman" w:hAnsi="Times New Roman"/>
                <w:sz w:val="24"/>
                <w:szCs w:val="24"/>
                <w:lang w:eastAsia="ru-RU"/>
              </w:rPr>
              <w:t>Зарождение алгебры в недрах арифметики. Ал-Хорезми. Рождение буквенной символики. П. Ферма, Ф. Виет, Р. Декарт</w:t>
            </w:r>
          </w:p>
        </w:tc>
      </w:tr>
    </w:tbl>
    <w:p w14:paraId="3637295A" w14:textId="77777777" w:rsidR="00FF63C9" w:rsidRPr="00D859CA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3A3131" w14:textId="77777777" w:rsidR="00FF63C9" w:rsidRPr="00D859CA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7E1A4A" w14:textId="77777777" w:rsidR="00FF63C9" w:rsidRPr="00D859CA" w:rsidRDefault="00FF63C9" w:rsidP="002868A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859CA">
        <w:rPr>
          <w:rFonts w:ascii="Times New Roman" w:hAnsi="Times New Roman"/>
          <w:b/>
          <w:sz w:val="24"/>
          <w:szCs w:val="24"/>
          <w:lang w:eastAsia="ar-SA"/>
        </w:rPr>
        <w:t>Перечень контрольных работ</w:t>
      </w:r>
    </w:p>
    <w:p w14:paraId="4CC35B87" w14:textId="77777777" w:rsidR="00FF63C9" w:rsidRPr="00D859CA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9B314A" w14:textId="77777777" w:rsidR="00FF63C9" w:rsidRPr="00D859CA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395A2B" w:rsidRPr="00D859CA" w14:paraId="7CBF3DC2" w14:textId="77777777" w:rsidTr="00395A2B">
        <w:tc>
          <w:tcPr>
            <w:tcW w:w="817" w:type="dxa"/>
            <w:shd w:val="clear" w:color="auto" w:fill="auto"/>
          </w:tcPr>
          <w:p w14:paraId="45BEEFA0" w14:textId="77777777" w:rsidR="00FF63C9" w:rsidRPr="00D859CA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14:paraId="48FB9DD3" w14:textId="77777777" w:rsidR="00FF63C9" w:rsidRPr="00D859CA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контрольной работы</w:t>
            </w:r>
          </w:p>
          <w:p w14:paraId="77E2732D" w14:textId="77777777" w:rsidR="00FF63C9" w:rsidRPr="00D859CA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45698926" w14:textId="77777777" w:rsidR="00FF63C9" w:rsidRPr="00D859CA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контрольной работы</w:t>
            </w:r>
          </w:p>
        </w:tc>
      </w:tr>
      <w:tr w:rsidR="00395A2B" w:rsidRPr="00D859CA" w14:paraId="50C78DBE" w14:textId="77777777" w:rsidTr="00395A2B">
        <w:tc>
          <w:tcPr>
            <w:tcW w:w="817" w:type="dxa"/>
            <w:shd w:val="clear" w:color="auto" w:fill="auto"/>
          </w:tcPr>
          <w:p w14:paraId="4FB13C34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D5F7320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</w:t>
            </w:r>
          </w:p>
          <w:p w14:paraId="31D08378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27505B33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Выражения</w:t>
            </w:r>
          </w:p>
        </w:tc>
      </w:tr>
      <w:tr w:rsidR="00395A2B" w:rsidRPr="00D859CA" w14:paraId="2903BF49" w14:textId="77777777" w:rsidTr="00395A2B">
        <w:trPr>
          <w:trHeight w:val="272"/>
        </w:trPr>
        <w:tc>
          <w:tcPr>
            <w:tcW w:w="817" w:type="dxa"/>
            <w:shd w:val="clear" w:color="auto" w:fill="auto"/>
          </w:tcPr>
          <w:p w14:paraId="1295802D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C630323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068" w:type="dxa"/>
            <w:shd w:val="clear" w:color="auto" w:fill="auto"/>
          </w:tcPr>
          <w:p w14:paraId="4D7BFF73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Уравнения</w:t>
            </w:r>
          </w:p>
        </w:tc>
      </w:tr>
      <w:tr w:rsidR="00395A2B" w:rsidRPr="00D859CA" w14:paraId="1C50799C" w14:textId="77777777" w:rsidTr="00395A2B">
        <w:tc>
          <w:tcPr>
            <w:tcW w:w="817" w:type="dxa"/>
            <w:shd w:val="clear" w:color="auto" w:fill="auto"/>
          </w:tcPr>
          <w:p w14:paraId="0FCE2B90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369F732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3</w:t>
            </w:r>
          </w:p>
        </w:tc>
        <w:tc>
          <w:tcPr>
            <w:tcW w:w="5068" w:type="dxa"/>
            <w:shd w:val="clear" w:color="auto" w:fill="auto"/>
          </w:tcPr>
          <w:p w14:paraId="433D28BC" w14:textId="52AF9EB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Функция </w:t>
            </w:r>
            <w:r w:rsidRPr="00D859C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у = </w:t>
            </w:r>
            <w:r w:rsidR="00351E39">
              <w:rPr>
                <w:rFonts w:ascii="Times New Roman" w:hAnsi="Times New Roman"/>
                <w:b/>
                <w:i/>
                <w:sz w:val="24"/>
                <w:szCs w:val="24"/>
                <w:lang w:val="en-US" w:eastAsia="ar-SA"/>
              </w:rPr>
              <w:t>k</w:t>
            </w:r>
            <w:r w:rsidRPr="00D859CA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х</w:t>
            </w:r>
          </w:p>
        </w:tc>
      </w:tr>
      <w:tr w:rsidR="00395A2B" w:rsidRPr="00D859CA" w14:paraId="2D01EB2B" w14:textId="77777777" w:rsidTr="00395A2B">
        <w:tc>
          <w:tcPr>
            <w:tcW w:w="817" w:type="dxa"/>
            <w:shd w:val="clear" w:color="auto" w:fill="auto"/>
          </w:tcPr>
          <w:p w14:paraId="565609D2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DC3A750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4</w:t>
            </w:r>
          </w:p>
        </w:tc>
        <w:tc>
          <w:tcPr>
            <w:tcW w:w="5068" w:type="dxa"/>
            <w:shd w:val="clear" w:color="auto" w:fill="auto"/>
          </w:tcPr>
          <w:p w14:paraId="15F682BB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Линейная функция</w:t>
            </w:r>
          </w:p>
        </w:tc>
      </w:tr>
      <w:tr w:rsidR="00395A2B" w:rsidRPr="00D859CA" w14:paraId="485EBBD5" w14:textId="77777777" w:rsidTr="00395A2B">
        <w:tc>
          <w:tcPr>
            <w:tcW w:w="817" w:type="dxa"/>
            <w:shd w:val="clear" w:color="auto" w:fill="auto"/>
          </w:tcPr>
          <w:p w14:paraId="3DA7A30B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326AF57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5</w:t>
            </w:r>
          </w:p>
        </w:tc>
        <w:tc>
          <w:tcPr>
            <w:tcW w:w="5068" w:type="dxa"/>
            <w:shd w:val="clear" w:color="auto" w:fill="auto"/>
          </w:tcPr>
          <w:p w14:paraId="5E218E58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Степень и её свойства</w:t>
            </w:r>
          </w:p>
        </w:tc>
      </w:tr>
      <w:tr w:rsidR="00395A2B" w:rsidRPr="00D859CA" w14:paraId="403E9392" w14:textId="77777777" w:rsidTr="00395A2B">
        <w:tc>
          <w:tcPr>
            <w:tcW w:w="817" w:type="dxa"/>
            <w:shd w:val="clear" w:color="auto" w:fill="auto"/>
          </w:tcPr>
          <w:p w14:paraId="7558A980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56B8C82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6</w:t>
            </w:r>
          </w:p>
        </w:tc>
        <w:tc>
          <w:tcPr>
            <w:tcW w:w="5068" w:type="dxa"/>
            <w:shd w:val="clear" w:color="auto" w:fill="auto"/>
          </w:tcPr>
          <w:p w14:paraId="69FA3E8D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со степенями</w:t>
            </w:r>
          </w:p>
        </w:tc>
      </w:tr>
      <w:tr w:rsidR="00395A2B" w:rsidRPr="00D859CA" w14:paraId="4878E8FA" w14:textId="77777777" w:rsidTr="00395A2B">
        <w:tc>
          <w:tcPr>
            <w:tcW w:w="817" w:type="dxa"/>
            <w:shd w:val="clear" w:color="auto" w:fill="auto"/>
          </w:tcPr>
          <w:p w14:paraId="3BB0148B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6D10DD6D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7</w:t>
            </w:r>
          </w:p>
        </w:tc>
        <w:tc>
          <w:tcPr>
            <w:tcW w:w="5068" w:type="dxa"/>
            <w:shd w:val="clear" w:color="auto" w:fill="auto"/>
          </w:tcPr>
          <w:p w14:paraId="3B0BA2FF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Произведение одночлена и многочлена</w:t>
            </w:r>
          </w:p>
        </w:tc>
      </w:tr>
      <w:tr w:rsidR="00395A2B" w:rsidRPr="00D859CA" w14:paraId="6911FEEB" w14:textId="77777777" w:rsidTr="00395A2B">
        <w:tc>
          <w:tcPr>
            <w:tcW w:w="817" w:type="dxa"/>
            <w:shd w:val="clear" w:color="auto" w:fill="auto"/>
          </w:tcPr>
          <w:p w14:paraId="618E9E94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376672DA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8</w:t>
            </w:r>
          </w:p>
        </w:tc>
        <w:tc>
          <w:tcPr>
            <w:tcW w:w="5068" w:type="dxa"/>
            <w:shd w:val="clear" w:color="auto" w:fill="auto"/>
          </w:tcPr>
          <w:p w14:paraId="7050DBED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Произведение многочленов</w:t>
            </w:r>
          </w:p>
        </w:tc>
      </w:tr>
      <w:tr w:rsidR="00395A2B" w:rsidRPr="00D859CA" w14:paraId="6E674723" w14:textId="77777777" w:rsidTr="00395A2B">
        <w:tc>
          <w:tcPr>
            <w:tcW w:w="817" w:type="dxa"/>
            <w:shd w:val="clear" w:color="auto" w:fill="auto"/>
          </w:tcPr>
          <w:p w14:paraId="726D65E5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9EAEAF0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9</w:t>
            </w:r>
          </w:p>
        </w:tc>
        <w:tc>
          <w:tcPr>
            <w:tcW w:w="5068" w:type="dxa"/>
            <w:shd w:val="clear" w:color="auto" w:fill="auto"/>
          </w:tcPr>
          <w:p w14:paraId="7443F6FD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Тождества сокращённого умножения</w:t>
            </w:r>
          </w:p>
        </w:tc>
      </w:tr>
      <w:tr w:rsidR="00395A2B" w:rsidRPr="00D859CA" w14:paraId="397DF3E0" w14:textId="77777777" w:rsidTr="00395A2B">
        <w:tc>
          <w:tcPr>
            <w:tcW w:w="817" w:type="dxa"/>
            <w:shd w:val="clear" w:color="auto" w:fill="auto"/>
          </w:tcPr>
          <w:p w14:paraId="0B20F40B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0A3EF3E2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10</w:t>
            </w:r>
          </w:p>
        </w:tc>
        <w:tc>
          <w:tcPr>
            <w:tcW w:w="5068" w:type="dxa"/>
            <w:shd w:val="clear" w:color="auto" w:fill="auto"/>
          </w:tcPr>
          <w:p w14:paraId="2C1EED2F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Вероятность</w:t>
            </w:r>
          </w:p>
        </w:tc>
      </w:tr>
      <w:tr w:rsidR="00395A2B" w:rsidRPr="00D859CA" w14:paraId="6B69054A" w14:textId="77777777" w:rsidTr="00395A2B">
        <w:tc>
          <w:tcPr>
            <w:tcW w:w="817" w:type="dxa"/>
            <w:shd w:val="clear" w:color="auto" w:fill="auto"/>
          </w:tcPr>
          <w:p w14:paraId="30019D03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48F13E40" w14:textId="77777777" w:rsidR="00FF63C9" w:rsidRPr="00D859CA" w:rsidRDefault="00FF63C9" w:rsidP="00404DA5">
            <w:pPr>
              <w:rPr>
                <w:rFonts w:ascii="Times New Roman" w:hAnsi="Times New Roman"/>
                <w:sz w:val="24"/>
                <w:szCs w:val="24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11</w:t>
            </w:r>
          </w:p>
        </w:tc>
        <w:tc>
          <w:tcPr>
            <w:tcW w:w="5068" w:type="dxa"/>
            <w:shd w:val="clear" w:color="auto" w:fill="auto"/>
          </w:tcPr>
          <w:p w14:paraId="69EE05FF" w14:textId="77777777" w:rsidR="00FF63C9" w:rsidRPr="00D859CA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9CA">
              <w:rPr>
                <w:rFonts w:ascii="Times New Roman" w:hAnsi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</w:tr>
    </w:tbl>
    <w:p w14:paraId="36FCD92D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1D245F67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176CB3E8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403E9BAE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3CE7383B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0D64F6FE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756433A7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201E9584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505AA891" w14:textId="77777777" w:rsidR="00D859CA" w:rsidRDefault="00D859CA" w:rsidP="00FF63C9">
      <w:pPr>
        <w:pStyle w:val="a8"/>
        <w:rPr>
          <w:b/>
          <w:sz w:val="28"/>
          <w:szCs w:val="28"/>
        </w:rPr>
      </w:pPr>
    </w:p>
    <w:p w14:paraId="4101A4AF" w14:textId="77777777" w:rsidR="00412C60" w:rsidRPr="00A25926" w:rsidRDefault="00FF63C9" w:rsidP="00FF63C9">
      <w:pPr>
        <w:pStyle w:val="a8"/>
        <w:rPr>
          <w:b/>
          <w:sz w:val="28"/>
          <w:szCs w:val="28"/>
        </w:rPr>
      </w:pPr>
      <w:r w:rsidRPr="00A25926">
        <w:rPr>
          <w:b/>
          <w:sz w:val="28"/>
          <w:szCs w:val="28"/>
        </w:rPr>
        <w:lastRenderedPageBreak/>
        <w:t>Раздел 3. «</w:t>
      </w:r>
      <w:r w:rsidR="00412C60" w:rsidRPr="00A25926">
        <w:rPr>
          <w:b/>
          <w:sz w:val="28"/>
          <w:szCs w:val="28"/>
        </w:rPr>
        <w:t>Тематическое планирован</w:t>
      </w:r>
      <w:r w:rsidRPr="00A25926">
        <w:rPr>
          <w:b/>
          <w:sz w:val="28"/>
          <w:szCs w:val="28"/>
        </w:rPr>
        <w:t>ие»</w:t>
      </w:r>
    </w:p>
    <w:p w14:paraId="77179787" w14:textId="77777777" w:rsidR="00412C60" w:rsidRPr="00A25926" w:rsidRDefault="00412C60" w:rsidP="00412C60">
      <w:pPr>
        <w:pStyle w:val="a8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6954"/>
        <w:gridCol w:w="1572"/>
      </w:tblGrid>
      <w:tr w:rsidR="00FF63C9" w:rsidRPr="00D859CA" w14:paraId="432EC21E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A98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№ раздела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06D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Тема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56D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Количество</w:t>
            </w:r>
          </w:p>
          <w:p w14:paraId="509A1BF1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t>часов в неделю</w:t>
            </w:r>
          </w:p>
        </w:tc>
      </w:tr>
      <w:tr w:rsidR="00FF63C9" w:rsidRPr="00D859CA" w14:paraId="2850E2B8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35E" w14:textId="77777777" w:rsidR="00FF63C9" w:rsidRPr="00D859CA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1A0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Математический язык</w:t>
            </w:r>
          </w:p>
          <w:p w14:paraId="29835FFF" w14:textId="77777777" w:rsidR="00FF63C9" w:rsidRPr="00D859CA" w:rsidRDefault="00FF63C9" w:rsidP="00412C60">
            <w:pPr>
              <w:pStyle w:val="a8"/>
              <w:numPr>
                <w:ilvl w:val="0"/>
                <w:numId w:val="24"/>
              </w:numPr>
              <w:spacing w:line="276" w:lineRule="auto"/>
            </w:pPr>
            <w:r w:rsidRPr="00D859CA">
              <w:t>Числовые выражения</w:t>
            </w:r>
          </w:p>
          <w:p w14:paraId="30068E4F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2.   Сравнение чисел</w:t>
            </w:r>
          </w:p>
          <w:p w14:paraId="068E29EB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3.   Выражения с переменными</w:t>
            </w:r>
          </w:p>
          <w:p w14:paraId="16EADF36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Контрольная работа №1</w:t>
            </w:r>
            <w:r w:rsidR="00593473" w:rsidRPr="00D859CA">
              <w:t xml:space="preserve"> «Выражения»</w:t>
            </w:r>
          </w:p>
          <w:p w14:paraId="4B81CEFE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4.   Математическая модель текстовой задачи</w:t>
            </w:r>
          </w:p>
          <w:p w14:paraId="4DEEBED7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5.   Решение уравнений</w:t>
            </w:r>
          </w:p>
          <w:p w14:paraId="5B1C0C67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6.   Уравнения с переменными и их системы</w:t>
            </w:r>
          </w:p>
          <w:p w14:paraId="5E14C480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Контрольная работа №2</w:t>
            </w:r>
            <w:r w:rsidR="00593473" w:rsidRPr="00D859CA">
              <w:t xml:space="preserve"> «Уравнения»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0B8" w14:textId="77777777" w:rsidR="00FF63C9" w:rsidRPr="00D859CA" w:rsidRDefault="00823668" w:rsidP="004010CE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3C9" w:rsidRPr="00D859CA">
              <w:rPr>
                <w:b/>
              </w:rPr>
              <w:t>7</w:t>
            </w:r>
          </w:p>
          <w:p w14:paraId="28FC841A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1</w:t>
            </w:r>
          </w:p>
          <w:p w14:paraId="7A64AA71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1</w:t>
            </w:r>
          </w:p>
          <w:p w14:paraId="02EB9875" w14:textId="326D2B23" w:rsidR="00FF63C9" w:rsidRPr="00D859CA" w:rsidRDefault="004D1DE8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23446718" w14:textId="3668C725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1233CC1B" w14:textId="3D9D316A" w:rsidR="00FF63C9" w:rsidRPr="00D859CA" w:rsidRDefault="004D1DE8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6829DDC1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4</w:t>
            </w:r>
          </w:p>
          <w:p w14:paraId="292D2CED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5</w:t>
            </w:r>
          </w:p>
          <w:p w14:paraId="45214495" w14:textId="6CACA929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t>1</w:t>
            </w:r>
          </w:p>
        </w:tc>
      </w:tr>
      <w:tr w:rsidR="00FF63C9" w:rsidRPr="00D859CA" w14:paraId="130A82F0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779" w14:textId="77777777" w:rsidR="00FF63C9" w:rsidRPr="00D859CA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37F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Функция</w:t>
            </w:r>
          </w:p>
          <w:p w14:paraId="50AE8779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7. Понятие функции</w:t>
            </w:r>
          </w:p>
          <w:p w14:paraId="528FFC01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8. Таблица значений и график функции</w:t>
            </w:r>
          </w:p>
          <w:p w14:paraId="78C3A467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 9. Пропорциональные переменные</w:t>
            </w:r>
          </w:p>
          <w:p w14:paraId="0486EECB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10. График функции у=</w:t>
            </w:r>
            <w:proofErr w:type="spellStart"/>
            <w:r w:rsidRPr="00D859CA">
              <w:rPr>
                <w:lang w:val="en-US"/>
              </w:rPr>
              <w:t>kx</w:t>
            </w:r>
            <w:proofErr w:type="spellEnd"/>
          </w:p>
          <w:p w14:paraId="4783A076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Контрольная работа №3</w:t>
            </w:r>
            <w:r w:rsidR="00593473" w:rsidRPr="00D859CA">
              <w:t xml:space="preserve"> </w:t>
            </w:r>
            <w:r w:rsidR="00593473" w:rsidRPr="00D859CA">
              <w:rPr>
                <w:kern w:val="0"/>
                <w:lang w:eastAsia="ru-RU"/>
              </w:rPr>
              <w:t xml:space="preserve">«Функция у = </w:t>
            </w:r>
            <w:proofErr w:type="spellStart"/>
            <w:r w:rsidR="00593473" w:rsidRPr="00D859CA">
              <w:rPr>
                <w:kern w:val="0"/>
                <w:lang w:val="en-US" w:eastAsia="ru-RU"/>
              </w:rPr>
              <w:t>kx</w:t>
            </w:r>
            <w:proofErr w:type="spellEnd"/>
            <w:r w:rsidR="00593473" w:rsidRPr="00D859CA">
              <w:rPr>
                <w:kern w:val="0"/>
                <w:lang w:eastAsia="ru-RU"/>
              </w:rPr>
              <w:t>»</w:t>
            </w:r>
          </w:p>
          <w:p w14:paraId="1FAFA9FB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11. Определение линейной функции</w:t>
            </w:r>
          </w:p>
          <w:p w14:paraId="3118D73A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12. График линейной функции</w:t>
            </w:r>
          </w:p>
          <w:p w14:paraId="2105AC21" w14:textId="77777777" w:rsidR="00593473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13. График линейного уравнения с двумя</w:t>
            </w:r>
          </w:p>
          <w:p w14:paraId="71A94294" w14:textId="77777777" w:rsidR="00FF63C9" w:rsidRPr="00D859CA" w:rsidRDefault="00593473" w:rsidP="004010CE">
            <w:pPr>
              <w:pStyle w:val="a8"/>
              <w:spacing w:line="276" w:lineRule="auto"/>
            </w:pPr>
            <w:r w:rsidRPr="00D859CA">
              <w:t xml:space="preserve">   </w:t>
            </w:r>
            <w:r w:rsidR="00FF63C9" w:rsidRPr="00D859CA">
              <w:t xml:space="preserve"> переменными</w:t>
            </w:r>
          </w:p>
          <w:p w14:paraId="056C2ABF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t xml:space="preserve">    Контрольная работа №4</w:t>
            </w:r>
            <w:r w:rsidR="00593473" w:rsidRPr="00D859CA">
              <w:t xml:space="preserve"> «Линейная функция»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C" w14:textId="77777777" w:rsidR="00FF63C9" w:rsidRPr="00D859CA" w:rsidRDefault="00823668" w:rsidP="004010CE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3C9" w:rsidRPr="00D859CA">
              <w:rPr>
                <w:b/>
              </w:rPr>
              <w:t>0</w:t>
            </w:r>
          </w:p>
          <w:p w14:paraId="0B77548D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7BF35AF1" w14:textId="1333E334" w:rsidR="00FF63C9" w:rsidRPr="00D859CA" w:rsidRDefault="004D1DE8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41F4D8D2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1</w:t>
            </w:r>
          </w:p>
          <w:p w14:paraId="692EC122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41B4352E" w14:textId="36E2781D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3968FAE8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1</w:t>
            </w:r>
          </w:p>
          <w:p w14:paraId="0B6E5DEB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3</w:t>
            </w:r>
          </w:p>
          <w:p w14:paraId="2415A65D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4</w:t>
            </w:r>
          </w:p>
          <w:p w14:paraId="04BBBFDC" w14:textId="77777777" w:rsidR="00FF63C9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6D9BF4C8" w14:textId="31BBFC6B" w:rsidR="004D1DE8" w:rsidRPr="00D859CA" w:rsidRDefault="004D1DE8" w:rsidP="004010CE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3C9" w:rsidRPr="00D859CA" w14:paraId="2FE6F1B3" w14:textId="77777777" w:rsidTr="00395A2B">
        <w:trPr>
          <w:trHeight w:val="2306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26B" w14:textId="77777777" w:rsidR="00FF63C9" w:rsidRPr="00D859CA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E34F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Степень с натуральным показателем</w:t>
            </w:r>
          </w:p>
          <w:p w14:paraId="12642FA2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14.Тождества и тождественные преобразования</w:t>
            </w:r>
          </w:p>
          <w:p w14:paraId="28841CD7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15. Определение степени с натуральным показателем</w:t>
            </w:r>
          </w:p>
          <w:p w14:paraId="6F53266A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16. Свойства степени</w:t>
            </w:r>
          </w:p>
          <w:p w14:paraId="63F5A731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Контрольная работа №5</w:t>
            </w:r>
            <w:r w:rsidR="00593473" w:rsidRPr="00D859CA">
              <w:t xml:space="preserve"> «Степень и её свойства»</w:t>
            </w:r>
          </w:p>
          <w:p w14:paraId="621BF836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17. Одночлены</w:t>
            </w:r>
          </w:p>
          <w:p w14:paraId="660E21A8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18. Сокращение дробей</w:t>
            </w:r>
          </w:p>
          <w:p w14:paraId="472E1567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t xml:space="preserve">    Контрольная работа №6</w:t>
            </w:r>
            <w:r w:rsidR="00593473" w:rsidRPr="00D859CA">
              <w:t xml:space="preserve"> «Действия со степенями»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F56C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20</w:t>
            </w:r>
          </w:p>
          <w:p w14:paraId="3C8F0461" w14:textId="77777777" w:rsidR="00FF63C9" w:rsidRPr="00D859CA" w:rsidRDefault="00395A2B" w:rsidP="004010CE">
            <w:pPr>
              <w:pStyle w:val="a8"/>
              <w:spacing w:line="276" w:lineRule="auto"/>
            </w:pPr>
            <w:r w:rsidRPr="00D859CA">
              <w:t xml:space="preserve">          </w:t>
            </w:r>
            <w:r w:rsidR="00FF63C9" w:rsidRPr="00D859CA">
              <w:t>3</w:t>
            </w:r>
          </w:p>
          <w:p w14:paraId="55A7D667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22D90D1A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4</w:t>
            </w:r>
          </w:p>
          <w:p w14:paraId="7BD8768F" w14:textId="76BB14FE" w:rsidR="00FF63C9" w:rsidRPr="00D859CA" w:rsidRDefault="004D1DE8" w:rsidP="004010CE">
            <w:pPr>
              <w:pStyle w:val="a8"/>
              <w:spacing w:line="276" w:lineRule="auto"/>
              <w:jc w:val="center"/>
            </w:pPr>
            <w:r>
              <w:t>1</w:t>
            </w:r>
          </w:p>
          <w:p w14:paraId="3A493D2B" w14:textId="546A95CA" w:rsidR="00FF63C9" w:rsidRPr="00D859CA" w:rsidRDefault="004D1DE8" w:rsidP="004010CE">
            <w:pPr>
              <w:pStyle w:val="a8"/>
              <w:spacing w:line="276" w:lineRule="auto"/>
              <w:jc w:val="center"/>
            </w:pPr>
            <w:r>
              <w:t>4</w:t>
            </w:r>
          </w:p>
          <w:p w14:paraId="26BC5FC8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4</w:t>
            </w:r>
          </w:p>
          <w:p w14:paraId="23B3483C" w14:textId="39D3AF51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t>1</w:t>
            </w:r>
          </w:p>
        </w:tc>
      </w:tr>
      <w:tr w:rsidR="00FF63C9" w:rsidRPr="00D859CA" w14:paraId="027CEA6A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9F1" w14:textId="77777777" w:rsidR="00FF63C9" w:rsidRPr="00D859CA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AB31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Многочлены</w:t>
            </w:r>
          </w:p>
          <w:p w14:paraId="2F4E4C12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19. Понятие многочлена</w:t>
            </w:r>
          </w:p>
          <w:p w14:paraId="69C91D23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20. Преобразование произведения одночлена и многочлена</w:t>
            </w:r>
          </w:p>
          <w:p w14:paraId="636FB64F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21. Вынесение общего множителя за скобки</w:t>
            </w:r>
          </w:p>
          <w:p w14:paraId="4FB1D26F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Контрольная работа №7</w:t>
            </w:r>
            <w:r w:rsidR="00593473" w:rsidRPr="00D859CA">
              <w:t xml:space="preserve"> «Произведение одночлена и многочлена»</w:t>
            </w:r>
          </w:p>
          <w:p w14:paraId="73E2CF14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22. Преобразование произведения двух многочленов</w:t>
            </w:r>
          </w:p>
          <w:p w14:paraId="5F2F1B8A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23. Разложение на множители способом группировки</w:t>
            </w:r>
          </w:p>
          <w:p w14:paraId="2D405EEA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Контрольная работа №8</w:t>
            </w:r>
            <w:r w:rsidR="00593473" w:rsidRPr="00D859CA">
              <w:t xml:space="preserve"> «Произведение многочленов»</w:t>
            </w:r>
          </w:p>
          <w:p w14:paraId="1986126C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24. Квадрат суммы разности и разность квадратов</w:t>
            </w:r>
          </w:p>
          <w:p w14:paraId="477D83CA" w14:textId="77777777" w:rsidR="00B64FDB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25. Разложение на множители с помощью формул </w:t>
            </w:r>
          </w:p>
          <w:p w14:paraId="3535ABF5" w14:textId="77777777" w:rsidR="00FF63C9" w:rsidRPr="00D859CA" w:rsidRDefault="00B64FDB" w:rsidP="004010CE">
            <w:pPr>
              <w:pStyle w:val="a8"/>
              <w:spacing w:line="276" w:lineRule="auto"/>
            </w:pPr>
            <w:r w:rsidRPr="00D859CA">
              <w:t xml:space="preserve">    сокращённого умножения            </w:t>
            </w:r>
          </w:p>
          <w:p w14:paraId="6712AC18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lastRenderedPageBreak/>
              <w:t xml:space="preserve">    Контрольная работа №9</w:t>
            </w:r>
            <w:r w:rsidR="00593473" w:rsidRPr="00D859CA">
              <w:t xml:space="preserve"> «Тождества сокращённого умножения»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99B" w14:textId="77777777" w:rsidR="00FF63C9" w:rsidRPr="00D859CA" w:rsidRDefault="00823668" w:rsidP="004010CE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F63C9" w:rsidRPr="00D859CA">
              <w:rPr>
                <w:b/>
              </w:rPr>
              <w:t>0</w:t>
            </w:r>
          </w:p>
          <w:p w14:paraId="6FBA66EF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2</w:t>
            </w:r>
          </w:p>
          <w:p w14:paraId="5D0BC0AE" w14:textId="32C3FA70" w:rsidR="00FF63C9" w:rsidRPr="00D859CA" w:rsidRDefault="00351E39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26EBB5BE" w14:textId="74302DC7" w:rsidR="00FF63C9" w:rsidRPr="00D859CA" w:rsidRDefault="00351E39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3BA80E65" w14:textId="08F983C1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393D0066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74451C5F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1A5E681E" w14:textId="674047F8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32CD0743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7E9C704D" w14:textId="77777777" w:rsidR="00FF63C9" w:rsidRPr="00D859CA" w:rsidRDefault="00823668" w:rsidP="004010CE">
            <w:pPr>
              <w:pStyle w:val="a8"/>
              <w:spacing w:line="276" w:lineRule="auto"/>
              <w:jc w:val="center"/>
            </w:pPr>
            <w:r>
              <w:t>2</w:t>
            </w:r>
          </w:p>
          <w:p w14:paraId="528D2771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</w:p>
          <w:p w14:paraId="0C2F026E" w14:textId="2815F28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</w:tc>
      </w:tr>
      <w:tr w:rsidR="00FF63C9" w:rsidRPr="00D859CA" w14:paraId="104694B4" w14:textId="77777777" w:rsidTr="00395A2B">
        <w:trPr>
          <w:trHeight w:val="137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DAE" w14:textId="77777777" w:rsidR="00FF63C9" w:rsidRPr="00D859CA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E664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Вероятность</w:t>
            </w:r>
          </w:p>
          <w:p w14:paraId="4B2D746B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26. Равновероятные возможности</w:t>
            </w:r>
          </w:p>
          <w:p w14:paraId="29D7FF5E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27. Вероятность события</w:t>
            </w:r>
          </w:p>
          <w:p w14:paraId="5E6C9276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28. Число вариантов</w:t>
            </w:r>
          </w:p>
          <w:p w14:paraId="063BA67E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t xml:space="preserve">    Контрольная работа №10</w:t>
            </w:r>
            <w:r w:rsidR="00593473" w:rsidRPr="00D859CA">
              <w:t xml:space="preserve"> «Вероятность»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949" w14:textId="77777777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14</w:t>
            </w:r>
          </w:p>
          <w:p w14:paraId="6C92911F" w14:textId="20D0F2B4" w:rsidR="00FF63C9" w:rsidRPr="00D859CA" w:rsidRDefault="00351E39" w:rsidP="004010CE">
            <w:pPr>
              <w:pStyle w:val="a8"/>
              <w:spacing w:line="276" w:lineRule="auto"/>
              <w:jc w:val="center"/>
            </w:pPr>
            <w:r>
              <w:t>4</w:t>
            </w:r>
          </w:p>
          <w:p w14:paraId="4DD636AA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4</w:t>
            </w:r>
          </w:p>
          <w:p w14:paraId="2DFC00E2" w14:textId="77777777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5</w:t>
            </w:r>
          </w:p>
          <w:p w14:paraId="37BAB1DF" w14:textId="6D05DB10" w:rsidR="00FF63C9" w:rsidRPr="00D859CA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t>1</w:t>
            </w:r>
          </w:p>
        </w:tc>
      </w:tr>
      <w:tr w:rsidR="00FF63C9" w:rsidRPr="00D859CA" w14:paraId="7411E0F1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4F3" w14:textId="77777777" w:rsidR="00FF63C9" w:rsidRPr="00D859CA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BAE3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Повторение</w:t>
            </w:r>
          </w:p>
          <w:p w14:paraId="35824CA4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rPr>
                <w:b/>
              </w:rPr>
              <w:t xml:space="preserve">     </w:t>
            </w:r>
            <w:r w:rsidRPr="00D859CA">
              <w:t>29. Выражения</w:t>
            </w:r>
          </w:p>
          <w:p w14:paraId="62C2EF91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30. Функции и графики</w:t>
            </w:r>
          </w:p>
          <w:p w14:paraId="6B6D6C28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31. Тождества</w:t>
            </w:r>
          </w:p>
          <w:p w14:paraId="5FDB3C9B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 32. Уравнения и системы уравнений</w:t>
            </w:r>
          </w:p>
          <w:p w14:paraId="78B0ECBC" w14:textId="77777777" w:rsidR="00FF63C9" w:rsidRPr="00D859CA" w:rsidRDefault="00FF63C9" w:rsidP="004010CE">
            <w:pPr>
              <w:pStyle w:val="a8"/>
              <w:spacing w:line="276" w:lineRule="auto"/>
            </w:pPr>
            <w:r w:rsidRPr="00D859CA">
              <w:t xml:space="preserve">    Итоговая контрольная работа</w:t>
            </w:r>
          </w:p>
          <w:p w14:paraId="3676CDC0" w14:textId="77777777" w:rsidR="00395A2B" w:rsidRPr="00D859CA" w:rsidRDefault="00395A2B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t xml:space="preserve">     Исследовательские работы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167F" w14:textId="77777777" w:rsidR="00FF63C9" w:rsidRPr="00D859CA" w:rsidRDefault="00DA7F13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14</w:t>
            </w:r>
          </w:p>
          <w:p w14:paraId="122BAE27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2</w:t>
            </w:r>
          </w:p>
          <w:p w14:paraId="30C4C17F" w14:textId="2A340518" w:rsidR="00FF63C9" w:rsidRPr="00D859CA" w:rsidRDefault="00351E39" w:rsidP="004010CE">
            <w:pPr>
              <w:pStyle w:val="a8"/>
              <w:spacing w:line="276" w:lineRule="auto"/>
              <w:jc w:val="center"/>
            </w:pPr>
            <w:r>
              <w:t>3</w:t>
            </w:r>
          </w:p>
          <w:p w14:paraId="073FE8E0" w14:textId="77777777" w:rsidR="00FF63C9" w:rsidRPr="00D859CA" w:rsidRDefault="00395A2B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39D594A5" w14:textId="77777777" w:rsidR="00FF63C9" w:rsidRPr="00D859CA" w:rsidRDefault="000E0FE5" w:rsidP="004010CE">
            <w:pPr>
              <w:pStyle w:val="a8"/>
              <w:spacing w:line="276" w:lineRule="auto"/>
              <w:jc w:val="center"/>
            </w:pPr>
            <w:r w:rsidRPr="00D859CA">
              <w:t>3</w:t>
            </w:r>
          </w:p>
          <w:p w14:paraId="51B44B6B" w14:textId="14B1F398" w:rsidR="00FF63C9" w:rsidRPr="00D859CA" w:rsidRDefault="00FF63C9" w:rsidP="004010CE">
            <w:pPr>
              <w:pStyle w:val="a8"/>
              <w:spacing w:line="276" w:lineRule="auto"/>
              <w:jc w:val="center"/>
            </w:pPr>
            <w:r w:rsidRPr="00D859CA">
              <w:t>1</w:t>
            </w:r>
          </w:p>
          <w:p w14:paraId="0CBE1AAC" w14:textId="77777777" w:rsidR="00395A2B" w:rsidRPr="00D859CA" w:rsidRDefault="000E0FE5" w:rsidP="004010CE">
            <w:pPr>
              <w:pStyle w:val="a8"/>
              <w:spacing w:line="276" w:lineRule="auto"/>
              <w:jc w:val="center"/>
            </w:pPr>
            <w:r w:rsidRPr="00D859CA">
              <w:t>2</w:t>
            </w:r>
          </w:p>
        </w:tc>
      </w:tr>
      <w:tr w:rsidR="00FF63C9" w:rsidRPr="00D859CA" w14:paraId="42938B0E" w14:textId="77777777" w:rsidTr="00395A2B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10C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A12C" w14:textId="77777777" w:rsidR="00FF63C9" w:rsidRPr="00D859CA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D859CA">
              <w:rPr>
                <w:b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D98B" w14:textId="77777777" w:rsidR="00FF63C9" w:rsidRPr="00D859CA" w:rsidRDefault="000E0FE5" w:rsidP="00823668">
            <w:pPr>
              <w:pStyle w:val="a8"/>
              <w:spacing w:line="276" w:lineRule="auto"/>
              <w:jc w:val="center"/>
              <w:rPr>
                <w:b/>
              </w:rPr>
            </w:pPr>
            <w:r w:rsidRPr="00D859CA">
              <w:rPr>
                <w:b/>
              </w:rPr>
              <w:t>1</w:t>
            </w:r>
            <w:r w:rsidR="00823668">
              <w:rPr>
                <w:b/>
              </w:rPr>
              <w:t>0</w:t>
            </w:r>
            <w:r w:rsidRPr="00D859CA">
              <w:rPr>
                <w:b/>
              </w:rPr>
              <w:t>5</w:t>
            </w:r>
          </w:p>
        </w:tc>
      </w:tr>
    </w:tbl>
    <w:p w14:paraId="194832EC" w14:textId="77777777" w:rsidR="00EB75B9" w:rsidRPr="00A25926" w:rsidRDefault="00EB75B9" w:rsidP="000E4C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EB75B9" w:rsidRPr="00A25926" w:rsidSect="00A259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 w15:restartNumberingAfterBreak="0">
    <w:nsid w:val="0000000F"/>
    <w:multiLevelType w:val="multilevel"/>
    <w:tmpl w:val="78F6F7DA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 w15:restartNumberingAfterBreak="0">
    <w:nsid w:val="32D55559"/>
    <w:multiLevelType w:val="hybridMultilevel"/>
    <w:tmpl w:val="09D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261C"/>
    <w:multiLevelType w:val="hybridMultilevel"/>
    <w:tmpl w:val="835CDE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9477ED3"/>
    <w:multiLevelType w:val="hybridMultilevel"/>
    <w:tmpl w:val="7C4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75B0"/>
    <w:multiLevelType w:val="hybridMultilevel"/>
    <w:tmpl w:val="895E49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137A6"/>
    <w:multiLevelType w:val="hybridMultilevel"/>
    <w:tmpl w:val="25A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E6BC1"/>
    <w:multiLevelType w:val="hybridMultilevel"/>
    <w:tmpl w:val="3090579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A9E4868"/>
    <w:multiLevelType w:val="hybridMultilevel"/>
    <w:tmpl w:val="0DB402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43856846">
    <w:abstractNumId w:val="0"/>
  </w:num>
  <w:num w:numId="2" w16cid:durableId="239608869">
    <w:abstractNumId w:val="1"/>
  </w:num>
  <w:num w:numId="3" w16cid:durableId="748767847">
    <w:abstractNumId w:val="2"/>
  </w:num>
  <w:num w:numId="4" w16cid:durableId="2017809165">
    <w:abstractNumId w:val="3"/>
  </w:num>
  <w:num w:numId="5" w16cid:durableId="1193153826">
    <w:abstractNumId w:val="4"/>
  </w:num>
  <w:num w:numId="6" w16cid:durableId="1161893553">
    <w:abstractNumId w:val="5"/>
  </w:num>
  <w:num w:numId="7" w16cid:durableId="664938732">
    <w:abstractNumId w:val="6"/>
  </w:num>
  <w:num w:numId="8" w16cid:durableId="1721400371">
    <w:abstractNumId w:val="7"/>
  </w:num>
  <w:num w:numId="9" w16cid:durableId="516700149">
    <w:abstractNumId w:val="8"/>
  </w:num>
  <w:num w:numId="10" w16cid:durableId="623656846">
    <w:abstractNumId w:val="9"/>
  </w:num>
  <w:num w:numId="11" w16cid:durableId="107051427">
    <w:abstractNumId w:val="10"/>
  </w:num>
  <w:num w:numId="12" w16cid:durableId="908004226">
    <w:abstractNumId w:val="11"/>
  </w:num>
  <w:num w:numId="13" w16cid:durableId="1417020382">
    <w:abstractNumId w:val="12"/>
  </w:num>
  <w:num w:numId="14" w16cid:durableId="1091387545">
    <w:abstractNumId w:val="13"/>
  </w:num>
  <w:num w:numId="15" w16cid:durableId="2043050329">
    <w:abstractNumId w:val="14"/>
  </w:num>
  <w:num w:numId="16" w16cid:durableId="1888644008">
    <w:abstractNumId w:val="20"/>
  </w:num>
  <w:num w:numId="17" w16cid:durableId="390809243">
    <w:abstractNumId w:val="19"/>
  </w:num>
  <w:num w:numId="18" w16cid:durableId="260182408">
    <w:abstractNumId w:val="17"/>
  </w:num>
  <w:num w:numId="19" w16cid:durableId="556475997">
    <w:abstractNumId w:val="15"/>
  </w:num>
  <w:num w:numId="20" w16cid:durableId="626620627">
    <w:abstractNumId w:val="23"/>
  </w:num>
  <w:num w:numId="21" w16cid:durableId="1916549020">
    <w:abstractNumId w:val="22"/>
  </w:num>
  <w:num w:numId="22" w16cid:durableId="124467715">
    <w:abstractNumId w:val="18"/>
  </w:num>
  <w:num w:numId="23" w16cid:durableId="176893026">
    <w:abstractNumId w:val="16"/>
  </w:num>
  <w:num w:numId="24" w16cid:durableId="13837953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E0FE5"/>
    <w:rsid w:val="000E4C47"/>
    <w:rsid w:val="00132A61"/>
    <w:rsid w:val="001E0F62"/>
    <w:rsid w:val="001E4557"/>
    <w:rsid w:val="001F367C"/>
    <w:rsid w:val="002145D1"/>
    <w:rsid w:val="002210F4"/>
    <w:rsid w:val="00230690"/>
    <w:rsid w:val="00233975"/>
    <w:rsid w:val="00244BB5"/>
    <w:rsid w:val="0026659C"/>
    <w:rsid w:val="002868A3"/>
    <w:rsid w:val="002D0866"/>
    <w:rsid w:val="002F7942"/>
    <w:rsid w:val="003046D3"/>
    <w:rsid w:val="00305B76"/>
    <w:rsid w:val="00351E39"/>
    <w:rsid w:val="0037492E"/>
    <w:rsid w:val="00395A2B"/>
    <w:rsid w:val="004010CE"/>
    <w:rsid w:val="00412C60"/>
    <w:rsid w:val="0043438A"/>
    <w:rsid w:val="00435EF9"/>
    <w:rsid w:val="0044213B"/>
    <w:rsid w:val="004B014E"/>
    <w:rsid w:val="004D1DE8"/>
    <w:rsid w:val="005166AF"/>
    <w:rsid w:val="005522A4"/>
    <w:rsid w:val="0055374A"/>
    <w:rsid w:val="00593473"/>
    <w:rsid w:val="005B658D"/>
    <w:rsid w:val="005C1BF9"/>
    <w:rsid w:val="00614062"/>
    <w:rsid w:val="00625946"/>
    <w:rsid w:val="00627F66"/>
    <w:rsid w:val="00644DCB"/>
    <w:rsid w:val="00675435"/>
    <w:rsid w:val="0068532B"/>
    <w:rsid w:val="006F1B33"/>
    <w:rsid w:val="00701720"/>
    <w:rsid w:val="007213AA"/>
    <w:rsid w:val="00763B34"/>
    <w:rsid w:val="007E7144"/>
    <w:rsid w:val="00823668"/>
    <w:rsid w:val="00823BBC"/>
    <w:rsid w:val="008756EE"/>
    <w:rsid w:val="008B0E1C"/>
    <w:rsid w:val="00933A96"/>
    <w:rsid w:val="00947449"/>
    <w:rsid w:val="0095514B"/>
    <w:rsid w:val="00971644"/>
    <w:rsid w:val="00982516"/>
    <w:rsid w:val="00995F6D"/>
    <w:rsid w:val="009B481F"/>
    <w:rsid w:val="009D7F5C"/>
    <w:rsid w:val="00A07E35"/>
    <w:rsid w:val="00A14E0A"/>
    <w:rsid w:val="00A25926"/>
    <w:rsid w:val="00A27262"/>
    <w:rsid w:val="00AF32A4"/>
    <w:rsid w:val="00B026FA"/>
    <w:rsid w:val="00B561EB"/>
    <w:rsid w:val="00B64FDB"/>
    <w:rsid w:val="00B90ACA"/>
    <w:rsid w:val="00BB2DC2"/>
    <w:rsid w:val="00BB4A9D"/>
    <w:rsid w:val="00BD5282"/>
    <w:rsid w:val="00BF380D"/>
    <w:rsid w:val="00BF7DCA"/>
    <w:rsid w:val="00C43AFA"/>
    <w:rsid w:val="00CD2E19"/>
    <w:rsid w:val="00CE6FC7"/>
    <w:rsid w:val="00D50B21"/>
    <w:rsid w:val="00D859CA"/>
    <w:rsid w:val="00D931D1"/>
    <w:rsid w:val="00DA7F13"/>
    <w:rsid w:val="00DE23B7"/>
    <w:rsid w:val="00E31D9A"/>
    <w:rsid w:val="00E6283D"/>
    <w:rsid w:val="00EB75B9"/>
    <w:rsid w:val="00EF1B5D"/>
    <w:rsid w:val="00F32297"/>
    <w:rsid w:val="00F93026"/>
    <w:rsid w:val="00F97948"/>
    <w:rsid w:val="00FA537F"/>
    <w:rsid w:val="00FB3F3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F197"/>
  <w15:docId w15:val="{7C2FFD4A-B66B-4387-A4E1-A1D5D024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E23B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23B7"/>
    <w:rPr>
      <w:rFonts w:cs="Times New Roman"/>
    </w:rPr>
  </w:style>
  <w:style w:type="paragraph" w:styleId="2">
    <w:name w:val="Body Text Indent 2"/>
    <w:basedOn w:val="a"/>
    <w:link w:val="20"/>
    <w:uiPriority w:val="99"/>
    <w:rsid w:val="004B01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014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45D1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45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14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A1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2C6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Rai RaiYa</cp:lastModifiedBy>
  <cp:revision>31</cp:revision>
  <cp:lastPrinted>2015-10-09T05:58:00Z</cp:lastPrinted>
  <dcterms:created xsi:type="dcterms:W3CDTF">2015-10-11T09:11:00Z</dcterms:created>
  <dcterms:modified xsi:type="dcterms:W3CDTF">2022-08-09T08:00:00Z</dcterms:modified>
</cp:coreProperties>
</file>